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ED" w:rsidRPr="00FB70D3" w:rsidRDefault="005654ED" w:rsidP="0088050A">
      <w:pPr>
        <w:rPr>
          <w:rFonts w:ascii="仿宋" w:eastAsia="仿宋" w:hAnsi="仿宋"/>
        </w:rPr>
      </w:pPr>
    </w:p>
    <w:p w:rsidR="005654ED" w:rsidRPr="00FB70D3" w:rsidRDefault="005654ED" w:rsidP="00B706F7">
      <w:pPr>
        <w:jc w:val="center"/>
        <w:rPr>
          <w:rFonts w:ascii="仿宋" w:eastAsia="仿宋" w:hAnsi="仿宋"/>
          <w:sz w:val="44"/>
        </w:rPr>
      </w:pPr>
    </w:p>
    <w:p w:rsidR="005654ED" w:rsidRPr="00FB70D3" w:rsidRDefault="005654ED" w:rsidP="00B706F7">
      <w:pPr>
        <w:jc w:val="center"/>
        <w:rPr>
          <w:rFonts w:ascii="仿宋" w:eastAsia="仿宋" w:hAnsi="仿宋"/>
          <w:sz w:val="44"/>
        </w:rPr>
      </w:pPr>
    </w:p>
    <w:p w:rsidR="005654ED" w:rsidRPr="00FB70D3" w:rsidRDefault="005654ED" w:rsidP="00B706F7">
      <w:pPr>
        <w:jc w:val="center"/>
        <w:rPr>
          <w:rFonts w:ascii="仿宋" w:eastAsia="仿宋" w:hAnsi="仿宋"/>
          <w:sz w:val="44"/>
        </w:rPr>
      </w:pPr>
    </w:p>
    <w:p w:rsidR="005654ED" w:rsidRPr="00FB70D3" w:rsidRDefault="00A849D8" w:rsidP="0088050A">
      <w:pPr>
        <w:pStyle w:val="23"/>
        <w:spacing w:line="360" w:lineRule="auto"/>
        <w:rPr>
          <w:rFonts w:ascii="仿宋" w:eastAsia="仿宋" w:hAnsi="仿宋"/>
          <w:b/>
        </w:rPr>
      </w:pPr>
      <w:r w:rsidRPr="00FB70D3">
        <w:rPr>
          <w:rFonts w:ascii="仿宋" w:eastAsia="仿宋" w:hAnsi="仿宋" w:hint="eastAsia"/>
          <w:b/>
        </w:rPr>
        <w:t>计</w:t>
      </w:r>
      <w:r w:rsidR="00034AB0" w:rsidRPr="00FB70D3">
        <w:rPr>
          <w:rFonts w:ascii="仿宋" w:eastAsia="仿宋" w:hAnsi="仿宋" w:hint="eastAsia"/>
          <w:b/>
        </w:rPr>
        <w:t xml:space="preserve"> </w:t>
      </w:r>
      <w:r w:rsidRPr="00FB70D3">
        <w:rPr>
          <w:rFonts w:ascii="仿宋" w:eastAsia="仿宋" w:hAnsi="仿宋" w:hint="eastAsia"/>
          <w:b/>
        </w:rPr>
        <w:t>算</w:t>
      </w:r>
      <w:r w:rsidR="00034AB0" w:rsidRPr="00FB70D3">
        <w:rPr>
          <w:rFonts w:ascii="仿宋" w:eastAsia="仿宋" w:hAnsi="仿宋" w:hint="eastAsia"/>
          <w:b/>
        </w:rPr>
        <w:t xml:space="preserve"> </w:t>
      </w:r>
      <w:r w:rsidR="007A20D7" w:rsidRPr="00FB70D3">
        <w:rPr>
          <w:rFonts w:ascii="仿宋" w:eastAsia="仿宋" w:hAnsi="仿宋" w:hint="eastAsia"/>
          <w:b/>
        </w:rPr>
        <w:t xml:space="preserve">平 台 </w:t>
      </w:r>
      <w:r w:rsidR="001F5C78" w:rsidRPr="00FB70D3">
        <w:rPr>
          <w:rFonts w:ascii="仿宋" w:eastAsia="仿宋" w:hAnsi="仿宋" w:hint="eastAsia"/>
          <w:b/>
        </w:rPr>
        <w:t>技</w:t>
      </w:r>
      <w:r w:rsidR="00E32188" w:rsidRPr="00FB70D3">
        <w:rPr>
          <w:rFonts w:ascii="仿宋" w:eastAsia="仿宋" w:hAnsi="仿宋" w:hint="eastAsia"/>
          <w:b/>
        </w:rPr>
        <w:t xml:space="preserve"> </w:t>
      </w:r>
      <w:r w:rsidR="001F5C78" w:rsidRPr="00FB70D3">
        <w:rPr>
          <w:rFonts w:ascii="仿宋" w:eastAsia="仿宋" w:hAnsi="仿宋" w:hint="eastAsia"/>
          <w:b/>
        </w:rPr>
        <w:t>术</w:t>
      </w:r>
      <w:r w:rsidR="00E32188" w:rsidRPr="00FB70D3">
        <w:rPr>
          <w:rFonts w:ascii="仿宋" w:eastAsia="仿宋" w:hAnsi="仿宋" w:hint="eastAsia"/>
          <w:b/>
        </w:rPr>
        <w:t xml:space="preserve"> </w:t>
      </w:r>
      <w:r w:rsidR="005654ED" w:rsidRPr="00FB70D3">
        <w:rPr>
          <w:rFonts w:ascii="仿宋" w:eastAsia="仿宋" w:hAnsi="仿宋" w:hint="eastAsia"/>
          <w:b/>
        </w:rPr>
        <w:t>服</w:t>
      </w:r>
      <w:r w:rsidR="00E32188" w:rsidRPr="00FB70D3">
        <w:rPr>
          <w:rFonts w:ascii="仿宋" w:eastAsia="仿宋" w:hAnsi="仿宋" w:hint="eastAsia"/>
          <w:b/>
        </w:rPr>
        <w:t xml:space="preserve"> </w:t>
      </w:r>
      <w:proofErr w:type="gramStart"/>
      <w:r w:rsidR="005654ED" w:rsidRPr="00FB70D3">
        <w:rPr>
          <w:rFonts w:ascii="仿宋" w:eastAsia="仿宋" w:hAnsi="仿宋" w:hint="eastAsia"/>
          <w:b/>
        </w:rPr>
        <w:t>务</w:t>
      </w:r>
      <w:proofErr w:type="gramEnd"/>
      <w:r w:rsidR="00E32188" w:rsidRPr="00FB70D3">
        <w:rPr>
          <w:rFonts w:ascii="仿宋" w:eastAsia="仿宋" w:hAnsi="仿宋" w:hint="eastAsia"/>
          <w:b/>
        </w:rPr>
        <w:t xml:space="preserve"> </w:t>
      </w:r>
      <w:r w:rsidR="001F5C78" w:rsidRPr="00FB70D3">
        <w:rPr>
          <w:rFonts w:ascii="仿宋" w:eastAsia="仿宋" w:hAnsi="仿宋" w:hint="eastAsia"/>
          <w:b/>
        </w:rPr>
        <w:t>合</w:t>
      </w:r>
      <w:r w:rsidR="00E32188" w:rsidRPr="00FB70D3">
        <w:rPr>
          <w:rFonts w:ascii="仿宋" w:eastAsia="仿宋" w:hAnsi="仿宋" w:hint="eastAsia"/>
          <w:b/>
        </w:rPr>
        <w:t xml:space="preserve"> </w:t>
      </w:r>
      <w:r w:rsidR="001F5C78" w:rsidRPr="00FB70D3">
        <w:rPr>
          <w:rFonts w:ascii="仿宋" w:eastAsia="仿宋" w:hAnsi="仿宋" w:hint="eastAsia"/>
          <w:b/>
        </w:rPr>
        <w:t>同</w:t>
      </w:r>
    </w:p>
    <w:p w:rsidR="005654ED" w:rsidRPr="00FB70D3" w:rsidRDefault="005654ED" w:rsidP="00B706F7">
      <w:pPr>
        <w:spacing w:line="360" w:lineRule="auto"/>
        <w:jc w:val="center"/>
        <w:rPr>
          <w:rFonts w:ascii="仿宋" w:eastAsia="仿宋" w:hAnsi="仿宋"/>
          <w:sz w:val="28"/>
        </w:rPr>
      </w:pPr>
    </w:p>
    <w:p w:rsidR="00B706F7" w:rsidRPr="00FB70D3" w:rsidRDefault="00B706F7" w:rsidP="00B706F7">
      <w:pPr>
        <w:spacing w:line="360" w:lineRule="auto"/>
        <w:jc w:val="center"/>
        <w:rPr>
          <w:rFonts w:ascii="仿宋" w:eastAsia="仿宋" w:hAnsi="仿宋"/>
          <w:sz w:val="28"/>
        </w:rPr>
      </w:pPr>
    </w:p>
    <w:p w:rsidR="00B706F7" w:rsidRPr="00FB70D3" w:rsidRDefault="00B706F7" w:rsidP="00B706F7">
      <w:pPr>
        <w:spacing w:line="360" w:lineRule="auto"/>
        <w:jc w:val="center"/>
        <w:rPr>
          <w:rFonts w:ascii="仿宋" w:eastAsia="仿宋" w:hAnsi="仿宋"/>
          <w:sz w:val="28"/>
        </w:rPr>
      </w:pPr>
    </w:p>
    <w:p w:rsidR="00B706F7" w:rsidRPr="00FB70D3" w:rsidRDefault="00B706F7" w:rsidP="00B706F7">
      <w:pPr>
        <w:spacing w:line="360" w:lineRule="auto"/>
        <w:jc w:val="center"/>
        <w:rPr>
          <w:rFonts w:ascii="仿宋" w:eastAsia="仿宋" w:hAnsi="仿宋"/>
          <w:sz w:val="28"/>
        </w:rPr>
      </w:pPr>
    </w:p>
    <w:p w:rsidR="005654ED" w:rsidRPr="00FB70D3" w:rsidRDefault="005654ED" w:rsidP="00B706F7">
      <w:pPr>
        <w:spacing w:line="360" w:lineRule="auto"/>
        <w:jc w:val="center"/>
        <w:rPr>
          <w:rFonts w:ascii="仿宋" w:eastAsia="仿宋" w:hAnsi="仿宋"/>
          <w:sz w:val="28"/>
        </w:rPr>
      </w:pPr>
    </w:p>
    <w:p w:rsidR="005654ED" w:rsidRPr="00FB70D3" w:rsidRDefault="005654ED" w:rsidP="00AC4A72">
      <w:pPr>
        <w:spacing w:line="480" w:lineRule="auto"/>
        <w:ind w:left="2520" w:firstLine="420"/>
        <w:rPr>
          <w:rFonts w:ascii="仿宋" w:eastAsia="仿宋" w:hAnsi="仿宋"/>
          <w:sz w:val="30"/>
          <w:szCs w:val="30"/>
        </w:rPr>
      </w:pPr>
      <w:r w:rsidRPr="00FB70D3">
        <w:rPr>
          <w:rFonts w:ascii="仿宋" w:eastAsia="仿宋" w:hAnsi="仿宋" w:hint="eastAsia"/>
          <w:b/>
          <w:sz w:val="30"/>
          <w:szCs w:val="30"/>
        </w:rPr>
        <w:t>甲</w:t>
      </w:r>
      <w:r w:rsidR="00D80C2B" w:rsidRPr="00FB70D3">
        <w:rPr>
          <w:rFonts w:ascii="仿宋" w:eastAsia="仿宋" w:hAnsi="仿宋"/>
          <w:b/>
          <w:sz w:val="30"/>
          <w:szCs w:val="30"/>
        </w:rPr>
        <w:tab/>
      </w:r>
      <w:r w:rsidR="00D80C2B" w:rsidRPr="00FB70D3">
        <w:rPr>
          <w:rFonts w:ascii="仿宋" w:eastAsia="仿宋" w:hAnsi="仿宋" w:hint="eastAsia"/>
          <w:b/>
          <w:sz w:val="30"/>
          <w:szCs w:val="30"/>
        </w:rPr>
        <w:t xml:space="preserve"> </w:t>
      </w:r>
      <w:r w:rsidRPr="00FB70D3">
        <w:rPr>
          <w:rFonts w:ascii="仿宋" w:eastAsia="仿宋" w:hAnsi="仿宋" w:hint="eastAsia"/>
          <w:b/>
          <w:sz w:val="30"/>
          <w:szCs w:val="30"/>
        </w:rPr>
        <w:t>方：</w:t>
      </w:r>
      <w:r w:rsidR="00987540" w:rsidRPr="00FB70D3">
        <w:rPr>
          <w:rFonts w:ascii="仿宋" w:eastAsia="仿宋" w:hAnsi="仿宋" w:hint="eastAsia"/>
          <w:sz w:val="30"/>
          <w:szCs w:val="30"/>
        </w:rPr>
        <w:t xml:space="preserve"> </w:t>
      </w:r>
    </w:p>
    <w:p w:rsidR="005654ED" w:rsidRPr="00FB70D3" w:rsidRDefault="005654ED" w:rsidP="00AC4A72">
      <w:pPr>
        <w:spacing w:line="480" w:lineRule="auto"/>
        <w:ind w:left="2520" w:firstLine="420"/>
        <w:rPr>
          <w:rFonts w:ascii="仿宋" w:eastAsia="仿宋" w:hAnsi="仿宋"/>
          <w:sz w:val="30"/>
          <w:szCs w:val="30"/>
        </w:rPr>
      </w:pPr>
      <w:r w:rsidRPr="00FB70D3">
        <w:rPr>
          <w:rFonts w:ascii="仿宋" w:eastAsia="仿宋" w:hAnsi="仿宋" w:hint="eastAsia"/>
          <w:b/>
          <w:sz w:val="30"/>
          <w:szCs w:val="30"/>
        </w:rPr>
        <w:t>乙</w:t>
      </w:r>
      <w:r w:rsidR="00D80C2B" w:rsidRPr="00FB70D3">
        <w:rPr>
          <w:rFonts w:ascii="仿宋" w:eastAsia="仿宋" w:hAnsi="仿宋"/>
          <w:b/>
          <w:sz w:val="30"/>
          <w:szCs w:val="30"/>
        </w:rPr>
        <w:tab/>
      </w:r>
      <w:r w:rsidR="00D80C2B" w:rsidRPr="00FB70D3">
        <w:rPr>
          <w:rFonts w:ascii="仿宋" w:eastAsia="仿宋" w:hAnsi="仿宋" w:hint="eastAsia"/>
          <w:b/>
          <w:sz w:val="30"/>
          <w:szCs w:val="30"/>
        </w:rPr>
        <w:t xml:space="preserve"> </w:t>
      </w:r>
      <w:r w:rsidRPr="00FB70D3">
        <w:rPr>
          <w:rFonts w:ascii="仿宋" w:eastAsia="仿宋" w:hAnsi="仿宋" w:hint="eastAsia"/>
          <w:b/>
          <w:sz w:val="30"/>
          <w:szCs w:val="30"/>
        </w:rPr>
        <w:t>方：</w:t>
      </w:r>
      <w:r w:rsidRPr="00FB70D3">
        <w:rPr>
          <w:rFonts w:ascii="仿宋" w:eastAsia="仿宋" w:hAnsi="仿宋" w:hint="eastAsia"/>
          <w:b/>
          <w:bCs/>
          <w:sz w:val="30"/>
          <w:szCs w:val="30"/>
        </w:rPr>
        <w:t>上海</w:t>
      </w:r>
      <w:r w:rsidR="001F5918" w:rsidRPr="00FB70D3">
        <w:rPr>
          <w:rFonts w:ascii="仿宋" w:eastAsia="仿宋" w:hAnsi="仿宋" w:hint="eastAsia"/>
          <w:b/>
          <w:bCs/>
          <w:sz w:val="30"/>
          <w:szCs w:val="30"/>
        </w:rPr>
        <w:t>交通大学网络信息</w:t>
      </w:r>
      <w:r w:rsidR="00774B78" w:rsidRPr="00FB70D3">
        <w:rPr>
          <w:rFonts w:ascii="仿宋" w:eastAsia="仿宋" w:hAnsi="仿宋" w:hint="eastAsia"/>
          <w:b/>
          <w:bCs/>
          <w:sz w:val="30"/>
          <w:szCs w:val="30"/>
        </w:rPr>
        <w:t>中心</w:t>
      </w:r>
    </w:p>
    <w:p w:rsidR="005654ED" w:rsidRPr="00FB70D3" w:rsidRDefault="005654ED" w:rsidP="00B706F7">
      <w:pPr>
        <w:spacing w:line="480" w:lineRule="auto"/>
        <w:ind w:left="1680" w:firstLine="420"/>
        <w:jc w:val="center"/>
        <w:rPr>
          <w:rFonts w:ascii="仿宋" w:eastAsia="仿宋" w:hAnsi="仿宋"/>
          <w:sz w:val="30"/>
        </w:rPr>
      </w:pPr>
    </w:p>
    <w:p w:rsidR="00AC4A72" w:rsidRPr="00FB70D3" w:rsidRDefault="00AC4A72" w:rsidP="00B706F7">
      <w:pPr>
        <w:spacing w:line="360" w:lineRule="auto"/>
        <w:jc w:val="center"/>
        <w:rPr>
          <w:rFonts w:ascii="仿宋" w:eastAsia="仿宋" w:hAnsi="仿宋"/>
          <w:b/>
          <w:spacing w:val="20"/>
          <w:sz w:val="28"/>
          <w:szCs w:val="28"/>
        </w:rPr>
      </w:pPr>
    </w:p>
    <w:p w:rsidR="00623B8D" w:rsidRPr="00FB70D3" w:rsidRDefault="00E32188" w:rsidP="00623B8D">
      <w:pPr>
        <w:spacing w:line="360" w:lineRule="auto"/>
        <w:ind w:leftChars="1400" w:left="2940"/>
        <w:rPr>
          <w:rFonts w:ascii="仿宋" w:eastAsia="仿宋" w:hAnsi="仿宋"/>
          <w:sz w:val="28"/>
          <w:szCs w:val="28"/>
        </w:rPr>
      </w:pPr>
      <w:r w:rsidRPr="00FB70D3">
        <w:rPr>
          <w:rFonts w:ascii="仿宋" w:eastAsia="仿宋" w:hAnsi="仿宋" w:hint="eastAsia"/>
          <w:b/>
          <w:spacing w:val="20"/>
          <w:sz w:val="28"/>
          <w:szCs w:val="28"/>
        </w:rPr>
        <w:t>签订地点：</w:t>
      </w:r>
      <w:r w:rsidR="00933DD5" w:rsidRPr="00FB70D3">
        <w:rPr>
          <w:rFonts w:ascii="仿宋" w:eastAsia="仿宋" w:hAnsi="仿宋" w:hint="eastAsia"/>
          <w:sz w:val="28"/>
          <w:szCs w:val="28"/>
        </w:rPr>
        <w:t>上海</w:t>
      </w:r>
      <w:r w:rsidRPr="00FB70D3">
        <w:rPr>
          <w:rFonts w:ascii="仿宋" w:eastAsia="仿宋" w:hAnsi="仿宋" w:hint="eastAsia"/>
          <w:sz w:val="28"/>
          <w:szCs w:val="28"/>
        </w:rPr>
        <w:t>市</w:t>
      </w:r>
      <w:r w:rsidR="00933DD5" w:rsidRPr="00FB70D3">
        <w:rPr>
          <w:rFonts w:ascii="仿宋" w:eastAsia="仿宋" w:hAnsi="仿宋" w:hint="eastAsia"/>
          <w:sz w:val="28"/>
          <w:szCs w:val="28"/>
        </w:rPr>
        <w:t xml:space="preserve"> 闵行区</w:t>
      </w:r>
    </w:p>
    <w:p w:rsidR="004965C2" w:rsidRPr="00FB70D3" w:rsidRDefault="00E32188" w:rsidP="00623B8D">
      <w:pPr>
        <w:spacing w:line="360" w:lineRule="auto"/>
        <w:ind w:leftChars="1400" w:left="2940"/>
        <w:rPr>
          <w:rFonts w:ascii="仿宋" w:eastAsia="仿宋" w:hAnsi="仿宋"/>
          <w:sz w:val="28"/>
          <w:szCs w:val="28"/>
        </w:rPr>
      </w:pPr>
      <w:r w:rsidRPr="00FB70D3">
        <w:rPr>
          <w:rFonts w:ascii="仿宋" w:eastAsia="仿宋" w:hAnsi="仿宋" w:hint="eastAsia"/>
          <w:b/>
          <w:spacing w:val="20"/>
          <w:sz w:val="28"/>
          <w:szCs w:val="28"/>
        </w:rPr>
        <w:t>签订日期：</w:t>
      </w:r>
      <w:r w:rsidR="00B706F7" w:rsidRPr="00FB70D3">
        <w:rPr>
          <w:rFonts w:ascii="仿宋" w:eastAsia="仿宋" w:hAnsi="仿宋" w:hint="eastAsia"/>
          <w:sz w:val="28"/>
          <w:szCs w:val="28"/>
          <w:u w:val="single"/>
        </w:rPr>
        <w:t xml:space="preserve"> </w:t>
      </w:r>
      <w:r w:rsidR="00E6518A" w:rsidRPr="00FB70D3">
        <w:rPr>
          <w:rFonts w:ascii="仿宋" w:eastAsia="仿宋" w:hAnsi="仿宋" w:hint="eastAsia"/>
          <w:sz w:val="28"/>
          <w:szCs w:val="28"/>
          <w:u w:val="single"/>
        </w:rPr>
        <w:t xml:space="preserve"> </w:t>
      </w:r>
      <w:r w:rsidR="009B1305" w:rsidRPr="00FB70D3">
        <w:rPr>
          <w:rFonts w:ascii="仿宋" w:eastAsia="仿宋" w:hAnsi="仿宋" w:hint="eastAsia"/>
          <w:sz w:val="28"/>
          <w:szCs w:val="28"/>
          <w:u w:val="single"/>
        </w:rPr>
        <w:t xml:space="preserve">    </w:t>
      </w:r>
      <w:r w:rsidRPr="00FB70D3">
        <w:rPr>
          <w:rFonts w:ascii="仿宋" w:eastAsia="仿宋" w:hAnsi="仿宋" w:hint="eastAsia"/>
          <w:sz w:val="28"/>
          <w:szCs w:val="28"/>
          <w:u w:val="single"/>
        </w:rPr>
        <w:t xml:space="preserve"> </w:t>
      </w:r>
      <w:r w:rsidRPr="00FB70D3">
        <w:rPr>
          <w:rFonts w:ascii="仿宋" w:eastAsia="仿宋" w:hAnsi="仿宋" w:hint="eastAsia"/>
          <w:sz w:val="28"/>
          <w:szCs w:val="28"/>
        </w:rPr>
        <w:t>年</w:t>
      </w:r>
      <w:r w:rsidRPr="00FB70D3">
        <w:rPr>
          <w:rFonts w:ascii="仿宋" w:eastAsia="仿宋" w:hAnsi="仿宋" w:hint="eastAsia"/>
          <w:sz w:val="28"/>
          <w:szCs w:val="28"/>
          <w:u w:val="single"/>
        </w:rPr>
        <w:t xml:space="preserve"> </w:t>
      </w:r>
      <w:r w:rsidR="00B706F7" w:rsidRPr="00FB70D3">
        <w:rPr>
          <w:rFonts w:ascii="仿宋" w:eastAsia="仿宋" w:hAnsi="仿宋" w:hint="eastAsia"/>
          <w:sz w:val="28"/>
          <w:szCs w:val="28"/>
          <w:u w:val="single"/>
        </w:rPr>
        <w:t xml:space="preserve"> </w:t>
      </w:r>
      <w:r w:rsidR="00E6518A" w:rsidRPr="00FB70D3">
        <w:rPr>
          <w:rFonts w:ascii="仿宋" w:eastAsia="仿宋" w:hAnsi="仿宋" w:hint="eastAsia"/>
          <w:sz w:val="28"/>
          <w:szCs w:val="28"/>
          <w:u w:val="single"/>
        </w:rPr>
        <w:t xml:space="preserve"> </w:t>
      </w:r>
      <w:r w:rsidR="001C7701" w:rsidRPr="00FB70D3">
        <w:rPr>
          <w:rFonts w:ascii="仿宋" w:eastAsia="仿宋" w:hAnsi="仿宋" w:hint="eastAsia"/>
          <w:sz w:val="28"/>
          <w:szCs w:val="28"/>
          <w:u w:val="single"/>
        </w:rPr>
        <w:t xml:space="preserve">  </w:t>
      </w:r>
      <w:r w:rsidR="009B1305" w:rsidRPr="00FB70D3">
        <w:rPr>
          <w:rFonts w:ascii="仿宋" w:eastAsia="仿宋" w:hAnsi="仿宋" w:hint="eastAsia"/>
          <w:sz w:val="28"/>
          <w:szCs w:val="28"/>
          <w:u w:val="single"/>
        </w:rPr>
        <w:t xml:space="preserve"> </w:t>
      </w:r>
      <w:r w:rsidRPr="00FB70D3">
        <w:rPr>
          <w:rFonts w:ascii="仿宋" w:eastAsia="仿宋" w:hAnsi="仿宋" w:hint="eastAsia"/>
          <w:sz w:val="28"/>
          <w:szCs w:val="28"/>
          <w:u w:val="single"/>
        </w:rPr>
        <w:t xml:space="preserve"> </w:t>
      </w:r>
      <w:r w:rsidRPr="00FB70D3">
        <w:rPr>
          <w:rFonts w:ascii="仿宋" w:eastAsia="仿宋" w:hAnsi="仿宋" w:hint="eastAsia"/>
          <w:sz w:val="28"/>
          <w:szCs w:val="28"/>
        </w:rPr>
        <w:t>月</w:t>
      </w:r>
      <w:r w:rsidR="002D5AEF" w:rsidRPr="00FB70D3">
        <w:rPr>
          <w:rFonts w:ascii="仿宋" w:eastAsia="仿宋" w:hAnsi="仿宋" w:hint="eastAsia"/>
          <w:sz w:val="28"/>
          <w:szCs w:val="28"/>
          <w:u w:val="single"/>
        </w:rPr>
        <w:t xml:space="preserve"> </w:t>
      </w:r>
      <w:r w:rsidR="001C7701" w:rsidRPr="00FB70D3">
        <w:rPr>
          <w:rFonts w:ascii="仿宋" w:eastAsia="仿宋" w:hAnsi="仿宋" w:hint="eastAsia"/>
          <w:sz w:val="28"/>
          <w:szCs w:val="28"/>
          <w:u w:val="single"/>
        </w:rPr>
        <w:t xml:space="preserve">     </w:t>
      </w:r>
      <w:r w:rsidR="00E6518A" w:rsidRPr="00FB70D3">
        <w:rPr>
          <w:rFonts w:ascii="仿宋" w:eastAsia="仿宋" w:hAnsi="仿宋" w:hint="eastAsia"/>
          <w:sz w:val="28"/>
          <w:szCs w:val="28"/>
          <w:u w:val="single"/>
        </w:rPr>
        <w:t xml:space="preserve"> </w:t>
      </w:r>
      <w:r w:rsidRPr="00FB70D3">
        <w:rPr>
          <w:rFonts w:ascii="仿宋" w:eastAsia="仿宋" w:hAnsi="仿宋" w:hint="eastAsia"/>
          <w:sz w:val="28"/>
          <w:szCs w:val="28"/>
        </w:rPr>
        <w:t>日</w:t>
      </w:r>
      <w:r w:rsidR="005654ED" w:rsidRPr="00FB70D3">
        <w:rPr>
          <w:rFonts w:ascii="仿宋" w:eastAsia="仿宋" w:hAnsi="仿宋"/>
          <w:sz w:val="28"/>
        </w:rPr>
        <w:br w:type="page"/>
      </w:r>
    </w:p>
    <w:p w:rsidR="00933DD5" w:rsidRPr="00FB70D3" w:rsidRDefault="00933DD5" w:rsidP="00427262">
      <w:pPr>
        <w:spacing w:line="360" w:lineRule="auto"/>
        <w:ind w:firstLineChars="200" w:firstLine="480"/>
        <w:rPr>
          <w:rFonts w:ascii="仿宋" w:eastAsia="仿宋" w:hAnsi="仿宋"/>
          <w:sz w:val="24"/>
          <w:u w:val="single"/>
        </w:rPr>
      </w:pPr>
    </w:p>
    <w:p w:rsidR="00382C27" w:rsidRPr="00FB70D3" w:rsidRDefault="004367B1" w:rsidP="00427262">
      <w:pPr>
        <w:spacing w:line="360" w:lineRule="auto"/>
        <w:ind w:firstLineChars="200" w:firstLine="480"/>
        <w:rPr>
          <w:rFonts w:ascii="仿宋" w:eastAsia="仿宋" w:hAnsi="仿宋"/>
          <w:sz w:val="24"/>
        </w:rPr>
      </w:pPr>
      <w:r w:rsidRPr="00FB70D3">
        <w:rPr>
          <w:rFonts w:ascii="仿宋" w:eastAsia="仿宋" w:hAnsi="仿宋" w:hint="eastAsia"/>
          <w:sz w:val="24"/>
          <w:u w:val="single"/>
        </w:rPr>
        <w:t xml:space="preserve">                          </w:t>
      </w:r>
      <w:r w:rsidR="005654ED" w:rsidRPr="00FB70D3">
        <w:rPr>
          <w:rFonts w:ascii="仿宋" w:eastAsia="仿宋" w:hAnsi="仿宋" w:hint="eastAsia"/>
          <w:sz w:val="24"/>
        </w:rPr>
        <w:t>（以下简称“甲方”</w:t>
      </w:r>
      <w:r w:rsidR="00382C27" w:rsidRPr="00FB70D3">
        <w:rPr>
          <w:rFonts w:ascii="仿宋" w:eastAsia="仿宋" w:hAnsi="仿宋" w:hint="eastAsia"/>
          <w:sz w:val="24"/>
        </w:rPr>
        <w:t>）</w:t>
      </w:r>
    </w:p>
    <w:p w:rsidR="00626A4B" w:rsidRPr="00FB70D3" w:rsidRDefault="00626A4B" w:rsidP="00427262">
      <w:pPr>
        <w:spacing w:line="360" w:lineRule="auto"/>
        <w:ind w:firstLineChars="200" w:firstLine="200"/>
        <w:rPr>
          <w:rFonts w:ascii="仿宋" w:eastAsia="仿宋" w:hAnsi="仿宋"/>
          <w:sz w:val="10"/>
          <w:szCs w:val="10"/>
        </w:rPr>
      </w:pPr>
    </w:p>
    <w:p w:rsidR="00382C27" w:rsidRPr="00FB70D3" w:rsidRDefault="005654ED" w:rsidP="003B6725">
      <w:pPr>
        <w:spacing w:line="276" w:lineRule="auto"/>
        <w:ind w:firstLineChars="200" w:firstLine="480"/>
        <w:rPr>
          <w:rFonts w:ascii="仿宋" w:eastAsia="仿宋" w:hAnsi="仿宋"/>
          <w:sz w:val="24"/>
        </w:rPr>
      </w:pPr>
      <w:r w:rsidRPr="00FB70D3">
        <w:rPr>
          <w:rFonts w:ascii="仿宋" w:eastAsia="仿宋" w:hAnsi="仿宋" w:hint="eastAsia"/>
          <w:sz w:val="24"/>
          <w:u w:val="single"/>
        </w:rPr>
        <w:t>上海</w:t>
      </w:r>
      <w:r w:rsidR="001F5918" w:rsidRPr="00FB70D3">
        <w:rPr>
          <w:rFonts w:ascii="仿宋" w:eastAsia="仿宋" w:hAnsi="仿宋" w:hint="eastAsia"/>
          <w:sz w:val="24"/>
          <w:u w:val="single"/>
        </w:rPr>
        <w:t>交通大学网络信息</w:t>
      </w:r>
      <w:r w:rsidR="00DF224E" w:rsidRPr="00FB70D3">
        <w:rPr>
          <w:rFonts w:ascii="仿宋" w:eastAsia="仿宋" w:hAnsi="仿宋" w:hint="eastAsia"/>
          <w:sz w:val="24"/>
          <w:u w:val="single"/>
        </w:rPr>
        <w:t>中心</w:t>
      </w:r>
      <w:r w:rsidR="001F5918" w:rsidRPr="00FB70D3">
        <w:rPr>
          <w:rFonts w:ascii="仿宋" w:eastAsia="仿宋" w:hAnsi="仿宋" w:hint="eastAsia"/>
          <w:sz w:val="24"/>
          <w:u w:val="single"/>
        </w:rPr>
        <w:t xml:space="preserve">  </w:t>
      </w:r>
      <w:r w:rsidRPr="00FB70D3">
        <w:rPr>
          <w:rFonts w:ascii="仿宋" w:eastAsia="仿宋" w:hAnsi="仿宋" w:hint="eastAsia"/>
          <w:sz w:val="24"/>
        </w:rPr>
        <w:t>（以下简称“乙方”）</w:t>
      </w:r>
    </w:p>
    <w:p w:rsidR="003648E8" w:rsidRPr="00FB70D3" w:rsidRDefault="00F006AF" w:rsidP="003B6725">
      <w:pPr>
        <w:spacing w:line="276" w:lineRule="auto"/>
        <w:ind w:firstLineChars="200" w:firstLine="480"/>
        <w:rPr>
          <w:rFonts w:ascii="仿宋" w:eastAsia="仿宋" w:hAnsi="仿宋"/>
          <w:sz w:val="24"/>
        </w:rPr>
      </w:pPr>
      <w:r w:rsidRPr="00FB70D3">
        <w:rPr>
          <w:rFonts w:ascii="仿宋" w:eastAsia="仿宋" w:hAnsi="仿宋" w:hint="eastAsia"/>
          <w:sz w:val="24"/>
        </w:rPr>
        <w:t>甲乙双方</w:t>
      </w:r>
      <w:r w:rsidR="00382C27" w:rsidRPr="00FB70D3">
        <w:rPr>
          <w:rFonts w:ascii="仿宋" w:eastAsia="仿宋" w:hAnsi="仿宋" w:hint="eastAsia"/>
          <w:sz w:val="24"/>
        </w:rPr>
        <w:t>依据《中华人民共和国</w:t>
      </w:r>
      <w:r w:rsidR="00E41562">
        <w:rPr>
          <w:rFonts w:ascii="仿宋" w:eastAsia="仿宋" w:hAnsi="仿宋" w:hint="eastAsia"/>
          <w:sz w:val="24"/>
        </w:rPr>
        <w:t>民法典</w:t>
      </w:r>
      <w:r w:rsidR="00A656DC" w:rsidRPr="00FB70D3">
        <w:rPr>
          <w:rFonts w:ascii="仿宋" w:eastAsia="仿宋" w:hAnsi="仿宋" w:hint="eastAsia"/>
          <w:sz w:val="24"/>
        </w:rPr>
        <w:t>》的</w:t>
      </w:r>
      <w:r w:rsidRPr="00FB70D3">
        <w:rPr>
          <w:rFonts w:ascii="仿宋" w:eastAsia="仿宋" w:hAnsi="仿宋" w:hint="eastAsia"/>
          <w:sz w:val="24"/>
        </w:rPr>
        <w:t>相关</w:t>
      </w:r>
      <w:r w:rsidR="00A656DC" w:rsidRPr="00FB70D3">
        <w:rPr>
          <w:rFonts w:ascii="仿宋" w:eastAsia="仿宋" w:hAnsi="仿宋" w:hint="eastAsia"/>
          <w:sz w:val="24"/>
        </w:rPr>
        <w:t>规定，</w:t>
      </w:r>
      <w:r w:rsidR="005654ED" w:rsidRPr="00FB70D3">
        <w:rPr>
          <w:rFonts w:ascii="仿宋" w:eastAsia="仿宋" w:hAnsi="仿宋"/>
          <w:sz w:val="24"/>
        </w:rPr>
        <w:t>就</w:t>
      </w:r>
      <w:r w:rsidR="005654ED" w:rsidRPr="00FB70D3">
        <w:rPr>
          <w:rFonts w:ascii="仿宋" w:eastAsia="仿宋" w:hAnsi="仿宋" w:hint="eastAsia"/>
          <w:sz w:val="24"/>
        </w:rPr>
        <w:t>计算</w:t>
      </w:r>
      <w:r w:rsidR="0088050A" w:rsidRPr="00FB70D3">
        <w:rPr>
          <w:rFonts w:ascii="仿宋" w:eastAsia="仿宋" w:hAnsi="仿宋" w:hint="eastAsia"/>
          <w:sz w:val="24"/>
        </w:rPr>
        <w:t>平台</w:t>
      </w:r>
      <w:r w:rsidR="00D66DC3" w:rsidRPr="00FB70D3">
        <w:rPr>
          <w:rFonts w:ascii="仿宋" w:eastAsia="仿宋" w:hAnsi="仿宋" w:hint="eastAsia"/>
          <w:sz w:val="24"/>
        </w:rPr>
        <w:t>技术服务</w:t>
      </w:r>
      <w:r w:rsidRPr="00FB70D3">
        <w:rPr>
          <w:rFonts w:ascii="仿宋" w:eastAsia="仿宋" w:hAnsi="仿宋" w:hint="eastAsia"/>
          <w:sz w:val="24"/>
        </w:rPr>
        <w:t>事宜</w:t>
      </w:r>
      <w:r w:rsidR="00D66DC3" w:rsidRPr="00FB70D3">
        <w:rPr>
          <w:rFonts w:ascii="仿宋" w:eastAsia="仿宋" w:hAnsi="仿宋" w:hint="eastAsia"/>
          <w:sz w:val="24"/>
        </w:rPr>
        <w:t>，经</w:t>
      </w:r>
      <w:r w:rsidRPr="00FB70D3">
        <w:rPr>
          <w:rFonts w:ascii="仿宋" w:eastAsia="仿宋" w:hAnsi="仿宋" w:hint="eastAsia"/>
          <w:sz w:val="24"/>
        </w:rPr>
        <w:t>双方</w:t>
      </w:r>
      <w:r w:rsidR="00D66DC3" w:rsidRPr="00FB70D3">
        <w:rPr>
          <w:rFonts w:ascii="仿宋" w:eastAsia="仿宋" w:hAnsi="仿宋" w:hint="eastAsia"/>
          <w:sz w:val="24"/>
        </w:rPr>
        <w:t>协商一致，</w:t>
      </w:r>
      <w:r w:rsidRPr="00FB70D3">
        <w:rPr>
          <w:rFonts w:ascii="仿宋" w:eastAsia="仿宋" w:hAnsi="仿宋" w:hint="eastAsia"/>
          <w:sz w:val="24"/>
        </w:rPr>
        <w:t>特</w:t>
      </w:r>
      <w:r w:rsidR="005654ED" w:rsidRPr="00FB70D3">
        <w:rPr>
          <w:rFonts w:ascii="仿宋" w:eastAsia="仿宋" w:hAnsi="仿宋"/>
          <w:sz w:val="24"/>
        </w:rPr>
        <w:t>授权双方代表签订本</w:t>
      </w:r>
      <w:r w:rsidR="00D66DC3" w:rsidRPr="00FB70D3">
        <w:rPr>
          <w:rFonts w:ascii="仿宋" w:eastAsia="仿宋" w:hAnsi="仿宋" w:hint="eastAsia"/>
          <w:sz w:val="24"/>
        </w:rPr>
        <w:t>合同</w:t>
      </w:r>
      <w:r w:rsidRPr="00FB70D3">
        <w:rPr>
          <w:rFonts w:ascii="仿宋" w:eastAsia="仿宋" w:hAnsi="仿宋" w:hint="eastAsia"/>
          <w:sz w:val="24"/>
        </w:rPr>
        <w:t>，以期共同遵照履行</w:t>
      </w:r>
      <w:r w:rsidR="005654ED" w:rsidRPr="00FB70D3">
        <w:rPr>
          <w:rFonts w:ascii="仿宋" w:eastAsia="仿宋" w:hAnsi="仿宋" w:hint="eastAsia"/>
          <w:sz w:val="24"/>
        </w:rPr>
        <w:t>。</w:t>
      </w:r>
    </w:p>
    <w:p w:rsidR="005654ED" w:rsidRPr="00FB70D3" w:rsidRDefault="005654ED" w:rsidP="00461440">
      <w:pPr>
        <w:adjustRightInd w:val="0"/>
        <w:snapToGrid w:val="0"/>
        <w:spacing w:beforeLines="150" w:before="360" w:after="100" w:afterAutospacing="1"/>
        <w:rPr>
          <w:rFonts w:ascii="仿宋" w:eastAsia="仿宋" w:hAnsi="仿宋"/>
          <w:bCs/>
          <w:sz w:val="28"/>
          <w:szCs w:val="28"/>
        </w:rPr>
      </w:pPr>
      <w:r w:rsidRPr="00FB70D3">
        <w:rPr>
          <w:rFonts w:ascii="仿宋" w:eastAsia="仿宋" w:hAnsi="仿宋"/>
          <w:bCs/>
          <w:sz w:val="28"/>
          <w:szCs w:val="28"/>
        </w:rPr>
        <w:t>一、</w:t>
      </w:r>
      <w:r w:rsidR="00F006AF" w:rsidRPr="00FB70D3">
        <w:rPr>
          <w:rFonts w:ascii="仿宋" w:eastAsia="仿宋" w:hAnsi="仿宋" w:hint="eastAsia"/>
          <w:bCs/>
          <w:sz w:val="28"/>
          <w:szCs w:val="28"/>
        </w:rPr>
        <w:t>合同</w:t>
      </w:r>
      <w:r w:rsidR="00055BBE" w:rsidRPr="00FB70D3">
        <w:rPr>
          <w:rFonts w:ascii="仿宋" w:eastAsia="仿宋" w:hAnsi="仿宋" w:hint="eastAsia"/>
          <w:bCs/>
          <w:sz w:val="28"/>
          <w:szCs w:val="28"/>
        </w:rPr>
        <w:t>内容</w:t>
      </w:r>
    </w:p>
    <w:p w:rsidR="00F006AF" w:rsidRPr="00FB70D3" w:rsidRDefault="005F1A6E" w:rsidP="00A849D8">
      <w:pPr>
        <w:pStyle w:val="a6"/>
        <w:numPr>
          <w:ilvl w:val="0"/>
          <w:numId w:val="3"/>
        </w:numPr>
        <w:adjustRightInd w:val="0"/>
        <w:snapToGrid w:val="0"/>
        <w:spacing w:before="100" w:beforeAutospacing="1" w:after="100" w:afterAutospacing="1" w:line="240" w:lineRule="auto"/>
        <w:rPr>
          <w:rFonts w:ascii="仿宋" w:eastAsia="仿宋" w:hAnsi="仿宋"/>
        </w:rPr>
      </w:pPr>
      <w:r w:rsidRPr="00FB70D3">
        <w:rPr>
          <w:rFonts w:ascii="仿宋" w:eastAsia="仿宋" w:hAnsi="仿宋"/>
        </w:rPr>
        <w:t>甲方</w:t>
      </w:r>
      <w:r w:rsidRPr="00FB70D3">
        <w:rPr>
          <w:rFonts w:ascii="仿宋" w:eastAsia="仿宋" w:hAnsi="仿宋" w:hint="eastAsia"/>
        </w:rPr>
        <w:t>因</w:t>
      </w:r>
      <w:r w:rsidR="00F006AF" w:rsidRPr="00FB70D3">
        <w:rPr>
          <w:rFonts w:ascii="仿宋" w:eastAsia="仿宋" w:hAnsi="仿宋" w:hint="eastAsia"/>
        </w:rPr>
        <w:t>自身</w:t>
      </w:r>
      <w:r w:rsidRPr="00FB70D3">
        <w:rPr>
          <w:rFonts w:ascii="仿宋" w:eastAsia="仿宋" w:hAnsi="仿宋" w:hint="eastAsia"/>
        </w:rPr>
        <w:t>计算业务的</w:t>
      </w:r>
      <w:r w:rsidR="00AA5F65" w:rsidRPr="00FB70D3">
        <w:rPr>
          <w:rFonts w:ascii="仿宋" w:eastAsia="仿宋" w:hAnsi="仿宋" w:hint="eastAsia"/>
        </w:rPr>
        <w:t>需求</w:t>
      </w:r>
      <w:r w:rsidR="00F006AF" w:rsidRPr="00FB70D3">
        <w:rPr>
          <w:rFonts w:ascii="仿宋" w:eastAsia="仿宋" w:hAnsi="仿宋" w:hint="eastAsia"/>
        </w:rPr>
        <w:t>，同意</w:t>
      </w:r>
      <w:r w:rsidR="0088050A" w:rsidRPr="00FB70D3">
        <w:rPr>
          <w:rFonts w:ascii="仿宋" w:eastAsia="仿宋" w:hAnsi="仿宋" w:hint="eastAsia"/>
        </w:rPr>
        <w:t>购买</w:t>
      </w:r>
      <w:r w:rsidRPr="00FB70D3">
        <w:rPr>
          <w:rFonts w:ascii="仿宋" w:eastAsia="仿宋" w:hAnsi="仿宋" w:hint="eastAsia"/>
        </w:rPr>
        <w:t>乙方</w:t>
      </w:r>
      <w:r w:rsidR="00A849D8" w:rsidRPr="00FB70D3">
        <w:rPr>
          <w:rFonts w:ascii="仿宋" w:eastAsia="仿宋" w:hAnsi="仿宋" w:hint="eastAsia"/>
        </w:rPr>
        <w:t>计算</w:t>
      </w:r>
      <w:r w:rsidR="0088050A" w:rsidRPr="00FB70D3">
        <w:rPr>
          <w:rFonts w:ascii="仿宋" w:eastAsia="仿宋" w:hAnsi="仿宋" w:hint="eastAsia"/>
        </w:rPr>
        <w:t>平台</w:t>
      </w:r>
      <w:r w:rsidR="00A849D8" w:rsidRPr="00FB70D3">
        <w:rPr>
          <w:rFonts w:ascii="仿宋" w:eastAsia="仿宋" w:hAnsi="仿宋" w:hint="eastAsia"/>
        </w:rPr>
        <w:t>技术服务</w:t>
      </w:r>
      <w:r w:rsidR="00055BBE" w:rsidRPr="00FB70D3">
        <w:rPr>
          <w:rFonts w:ascii="仿宋" w:eastAsia="仿宋" w:hAnsi="仿宋" w:hint="eastAsia"/>
        </w:rPr>
        <w:t>。</w:t>
      </w:r>
    </w:p>
    <w:p w:rsidR="00055BBE" w:rsidRPr="00FB70D3" w:rsidRDefault="00AA5F65" w:rsidP="00461440">
      <w:pPr>
        <w:pStyle w:val="a6"/>
        <w:numPr>
          <w:ilvl w:val="0"/>
          <w:numId w:val="3"/>
        </w:numPr>
        <w:adjustRightInd w:val="0"/>
        <w:snapToGrid w:val="0"/>
        <w:spacing w:before="100" w:beforeAutospacing="1" w:after="100" w:afterAutospacing="1" w:line="240" w:lineRule="auto"/>
        <w:rPr>
          <w:rFonts w:ascii="仿宋" w:eastAsia="仿宋" w:hAnsi="仿宋"/>
        </w:rPr>
      </w:pPr>
      <w:r w:rsidRPr="00FB70D3">
        <w:rPr>
          <w:rFonts w:ascii="仿宋" w:eastAsia="仿宋" w:hAnsi="仿宋"/>
        </w:rPr>
        <w:t>乙方</w:t>
      </w:r>
      <w:r w:rsidR="00F006AF" w:rsidRPr="00FB70D3">
        <w:rPr>
          <w:rFonts w:ascii="仿宋" w:eastAsia="仿宋" w:hAnsi="仿宋" w:hint="eastAsia"/>
        </w:rPr>
        <w:t>将根据合同约定，为</w:t>
      </w:r>
      <w:r w:rsidR="005F1A6E" w:rsidRPr="00FB70D3">
        <w:rPr>
          <w:rFonts w:ascii="仿宋" w:eastAsia="仿宋" w:hAnsi="仿宋" w:hint="eastAsia"/>
        </w:rPr>
        <w:t>甲方提供</w:t>
      </w:r>
      <w:r w:rsidR="00A849D8" w:rsidRPr="00FB70D3">
        <w:rPr>
          <w:rFonts w:ascii="仿宋" w:eastAsia="仿宋" w:hAnsi="仿宋" w:hint="eastAsia"/>
        </w:rPr>
        <w:t>计算</w:t>
      </w:r>
      <w:r w:rsidR="001104F9" w:rsidRPr="00FB70D3">
        <w:rPr>
          <w:rFonts w:ascii="仿宋" w:eastAsia="仿宋" w:hAnsi="仿宋" w:hint="eastAsia"/>
        </w:rPr>
        <w:t>平台</w:t>
      </w:r>
      <w:r w:rsidR="005F1A6E" w:rsidRPr="00FB70D3">
        <w:rPr>
          <w:rFonts w:ascii="仿宋" w:eastAsia="仿宋" w:hAnsi="仿宋" w:hint="eastAsia"/>
        </w:rPr>
        <w:t>技术服务</w:t>
      </w:r>
      <w:r w:rsidRPr="00FB70D3">
        <w:rPr>
          <w:rFonts w:ascii="仿宋" w:eastAsia="仿宋" w:hAnsi="仿宋" w:hint="eastAsia"/>
        </w:rPr>
        <w:t>。</w:t>
      </w:r>
    </w:p>
    <w:p w:rsidR="00F006AF" w:rsidRPr="00FB70D3" w:rsidRDefault="00710BEA" w:rsidP="00461440">
      <w:pPr>
        <w:pStyle w:val="a6"/>
        <w:numPr>
          <w:ilvl w:val="0"/>
          <w:numId w:val="3"/>
        </w:numPr>
        <w:adjustRightInd w:val="0"/>
        <w:snapToGrid w:val="0"/>
        <w:spacing w:before="100" w:beforeAutospacing="1" w:after="100" w:afterAutospacing="1" w:line="240" w:lineRule="auto"/>
        <w:rPr>
          <w:rFonts w:ascii="仿宋" w:eastAsia="仿宋" w:hAnsi="仿宋"/>
        </w:rPr>
      </w:pPr>
      <w:r w:rsidRPr="00FB70D3">
        <w:rPr>
          <w:rFonts w:ascii="仿宋" w:eastAsia="仿宋" w:hAnsi="仿宋" w:hint="eastAsia"/>
        </w:rPr>
        <w:t>甲方</w:t>
      </w:r>
      <w:r w:rsidR="00F006AF" w:rsidRPr="00FB70D3">
        <w:rPr>
          <w:rFonts w:ascii="仿宋" w:eastAsia="仿宋" w:hAnsi="仿宋" w:hint="eastAsia"/>
        </w:rPr>
        <w:t>权利与义务</w:t>
      </w:r>
      <w:bookmarkStart w:id="0" w:name="_GoBack"/>
      <w:bookmarkEnd w:id="0"/>
    </w:p>
    <w:p w:rsidR="00A8644D" w:rsidRPr="00FB70D3" w:rsidRDefault="00F006AF" w:rsidP="00D512BC">
      <w:pPr>
        <w:numPr>
          <w:ilvl w:val="0"/>
          <w:numId w:val="5"/>
        </w:numPr>
        <w:spacing w:before="100" w:beforeAutospacing="1" w:after="100" w:afterAutospacing="1"/>
        <w:ind w:left="1259"/>
        <w:rPr>
          <w:rFonts w:ascii="仿宋" w:eastAsia="仿宋" w:hAnsi="仿宋"/>
          <w:sz w:val="24"/>
        </w:rPr>
      </w:pPr>
      <w:r w:rsidRPr="00FB70D3">
        <w:rPr>
          <w:rFonts w:ascii="仿宋" w:eastAsia="仿宋" w:hAnsi="仿宋" w:hint="eastAsia"/>
          <w:sz w:val="24"/>
        </w:rPr>
        <w:t>甲方可通过网络远程</w:t>
      </w:r>
      <w:r w:rsidR="009B1305" w:rsidRPr="00FB70D3">
        <w:rPr>
          <w:rFonts w:ascii="仿宋" w:eastAsia="仿宋" w:hAnsi="仿宋" w:hint="eastAsia"/>
          <w:sz w:val="24"/>
        </w:rPr>
        <w:t>登录</w:t>
      </w:r>
      <w:r w:rsidRPr="00FB70D3">
        <w:rPr>
          <w:rFonts w:ascii="仿宋" w:eastAsia="仿宋" w:hAnsi="仿宋" w:hint="eastAsia"/>
          <w:sz w:val="24"/>
        </w:rPr>
        <w:t>并使用乙方</w:t>
      </w:r>
      <w:r w:rsidR="00AF3C9B" w:rsidRPr="00FB70D3">
        <w:rPr>
          <w:rFonts w:ascii="仿宋" w:eastAsia="仿宋" w:hAnsi="仿宋" w:hint="eastAsia"/>
          <w:sz w:val="24"/>
        </w:rPr>
        <w:t>提供的</w:t>
      </w:r>
      <w:r w:rsidRPr="00FB70D3">
        <w:rPr>
          <w:rFonts w:ascii="仿宋" w:eastAsia="仿宋" w:hAnsi="仿宋" w:hint="eastAsia"/>
          <w:sz w:val="24"/>
        </w:rPr>
        <w:t>计算</w:t>
      </w:r>
      <w:r w:rsidR="003B64D2" w:rsidRPr="00FB70D3">
        <w:rPr>
          <w:rFonts w:ascii="仿宋" w:eastAsia="仿宋" w:hAnsi="仿宋" w:hint="eastAsia"/>
          <w:sz w:val="24"/>
        </w:rPr>
        <w:t>平台进行</w:t>
      </w:r>
      <w:r w:rsidRPr="00FB70D3">
        <w:rPr>
          <w:rFonts w:ascii="仿宋" w:eastAsia="仿宋" w:hAnsi="仿宋" w:hint="eastAsia"/>
          <w:sz w:val="24"/>
        </w:rPr>
        <w:t>计算工作</w:t>
      </w:r>
      <w:r w:rsidR="00D512BC" w:rsidRPr="00FB70D3">
        <w:rPr>
          <w:rFonts w:ascii="仿宋" w:eastAsia="仿宋" w:hAnsi="仿宋" w:hint="eastAsia"/>
          <w:sz w:val="24"/>
        </w:rPr>
        <w:t>、运行信息系统或提供信息服务。</w:t>
      </w:r>
    </w:p>
    <w:p w:rsidR="00D512BC" w:rsidRPr="00FB70D3" w:rsidRDefault="00D512BC" w:rsidP="00F83E30">
      <w:pPr>
        <w:numPr>
          <w:ilvl w:val="0"/>
          <w:numId w:val="5"/>
        </w:numPr>
        <w:spacing w:before="100" w:beforeAutospacing="1" w:after="100" w:afterAutospacing="1"/>
        <w:rPr>
          <w:rFonts w:ascii="仿宋" w:eastAsia="仿宋" w:hAnsi="仿宋"/>
          <w:sz w:val="24"/>
        </w:rPr>
      </w:pPr>
      <w:r w:rsidRPr="00FB70D3">
        <w:rPr>
          <w:rFonts w:ascii="仿宋" w:eastAsia="仿宋" w:hAnsi="仿宋" w:hint="eastAsia"/>
          <w:sz w:val="24"/>
        </w:rPr>
        <w:t>甲方需遵守</w:t>
      </w:r>
      <w:r w:rsidR="00B76979" w:rsidRPr="00FB70D3">
        <w:rPr>
          <w:rFonts w:ascii="仿宋" w:eastAsia="仿宋" w:hAnsi="仿宋" w:hint="eastAsia"/>
          <w:sz w:val="24"/>
        </w:rPr>
        <w:t>《中华人民共和国网络安全法》、</w:t>
      </w:r>
      <w:r w:rsidRPr="00FB70D3">
        <w:rPr>
          <w:rFonts w:ascii="仿宋" w:eastAsia="仿宋" w:hAnsi="仿宋" w:hint="eastAsia"/>
          <w:sz w:val="24"/>
        </w:rPr>
        <w:t>《中华人民共和国计算机信息网络国际联网管理暂行规定》、</w:t>
      </w:r>
      <w:r w:rsidR="00F83E30" w:rsidRPr="00FB70D3">
        <w:rPr>
          <w:rFonts w:ascii="仿宋" w:eastAsia="仿宋" w:hAnsi="仿宋" w:hint="eastAsia"/>
          <w:sz w:val="24"/>
        </w:rPr>
        <w:t>《互联网信息服务管理办法》、</w:t>
      </w:r>
      <w:r w:rsidRPr="00FB70D3">
        <w:rPr>
          <w:rFonts w:ascii="仿宋" w:eastAsia="仿宋" w:hAnsi="仿宋" w:hint="eastAsia"/>
          <w:sz w:val="24"/>
        </w:rPr>
        <w:t>《上海交通大学用户入网安全责任书》</w:t>
      </w:r>
      <w:r w:rsidR="00933E33" w:rsidRPr="00FB70D3">
        <w:rPr>
          <w:rFonts w:ascii="仿宋" w:eastAsia="仿宋" w:hAnsi="仿宋" w:hint="eastAsia"/>
          <w:sz w:val="24"/>
        </w:rPr>
        <w:t>等</w:t>
      </w:r>
      <w:r w:rsidR="00AF1CFF" w:rsidRPr="00FB70D3">
        <w:rPr>
          <w:rFonts w:ascii="仿宋" w:eastAsia="仿宋" w:hAnsi="仿宋" w:hint="eastAsia"/>
          <w:sz w:val="24"/>
        </w:rPr>
        <w:t>相关法律法规</w:t>
      </w:r>
      <w:r w:rsidR="000057D6" w:rsidRPr="00FB70D3">
        <w:rPr>
          <w:rFonts w:ascii="仿宋" w:eastAsia="仿宋" w:hAnsi="仿宋" w:hint="eastAsia"/>
          <w:sz w:val="24"/>
        </w:rPr>
        <w:t>和学校制度规定</w:t>
      </w:r>
      <w:r w:rsidRPr="00FB70D3">
        <w:rPr>
          <w:rFonts w:ascii="仿宋" w:eastAsia="仿宋" w:hAnsi="仿宋" w:hint="eastAsia"/>
          <w:sz w:val="24"/>
        </w:rPr>
        <w:t>。</w:t>
      </w:r>
    </w:p>
    <w:p w:rsidR="00D512BC" w:rsidRPr="00FB70D3" w:rsidRDefault="00D512BC" w:rsidP="00461440">
      <w:pPr>
        <w:numPr>
          <w:ilvl w:val="0"/>
          <w:numId w:val="5"/>
        </w:numPr>
        <w:spacing w:before="100" w:beforeAutospacing="1" w:after="100" w:afterAutospacing="1"/>
        <w:ind w:left="1259"/>
        <w:rPr>
          <w:rFonts w:ascii="仿宋" w:eastAsia="仿宋" w:hAnsi="仿宋"/>
          <w:sz w:val="24"/>
        </w:rPr>
      </w:pPr>
      <w:r w:rsidRPr="00FB70D3">
        <w:rPr>
          <w:rFonts w:ascii="仿宋" w:eastAsia="仿宋" w:hAnsi="仿宋" w:hint="eastAsia"/>
          <w:sz w:val="24"/>
        </w:rPr>
        <w:t>甲方安装与使用软件需遵守软件授权协议。若甲方安装使用未经授权软件引发纠纷，责任由甲方负责，乙方不承担责任。</w:t>
      </w:r>
    </w:p>
    <w:p w:rsidR="00D512BC" w:rsidRPr="00FB70D3" w:rsidRDefault="00B62AAB" w:rsidP="006D7FD9">
      <w:pPr>
        <w:numPr>
          <w:ilvl w:val="0"/>
          <w:numId w:val="5"/>
        </w:numPr>
        <w:spacing w:before="100" w:beforeAutospacing="1" w:after="100" w:afterAutospacing="1"/>
        <w:rPr>
          <w:rFonts w:ascii="仿宋" w:eastAsia="仿宋" w:hAnsi="仿宋"/>
          <w:sz w:val="24"/>
        </w:rPr>
      </w:pPr>
      <w:r w:rsidRPr="00FB70D3">
        <w:rPr>
          <w:rFonts w:ascii="仿宋" w:eastAsia="仿宋" w:hAnsi="仿宋" w:hint="eastAsia"/>
          <w:sz w:val="24"/>
        </w:rPr>
        <w:t>甲方在使用乙方</w:t>
      </w:r>
      <w:r w:rsidR="00D512BC" w:rsidRPr="00FB70D3">
        <w:rPr>
          <w:rFonts w:ascii="仿宋" w:eastAsia="仿宋" w:hAnsi="仿宋" w:hint="eastAsia"/>
          <w:sz w:val="24"/>
        </w:rPr>
        <w:t>计算平台时</w:t>
      </w:r>
      <w:r w:rsidR="00DC3B07" w:rsidRPr="00FB70D3">
        <w:rPr>
          <w:rFonts w:ascii="仿宋" w:eastAsia="仿宋" w:hAnsi="仿宋" w:hint="eastAsia"/>
          <w:sz w:val="24"/>
        </w:rPr>
        <w:t>，</w:t>
      </w:r>
      <w:r w:rsidR="00D512BC" w:rsidRPr="00FB70D3">
        <w:rPr>
          <w:rFonts w:ascii="仿宋" w:eastAsia="仿宋" w:hAnsi="仿宋" w:hint="eastAsia"/>
          <w:sz w:val="24"/>
        </w:rPr>
        <w:t>视为同意《</w:t>
      </w:r>
      <w:r w:rsidR="006D7FD9" w:rsidRPr="00FB70D3">
        <w:rPr>
          <w:rFonts w:ascii="仿宋" w:eastAsia="仿宋" w:hAnsi="仿宋" w:hint="eastAsia"/>
          <w:sz w:val="24"/>
        </w:rPr>
        <w:t>上海交通大学校级计算平台使用协议</w:t>
      </w:r>
      <w:r w:rsidR="00D512BC" w:rsidRPr="00FB70D3">
        <w:rPr>
          <w:rFonts w:ascii="仿宋" w:eastAsia="仿宋" w:hAnsi="仿宋" w:hint="eastAsia"/>
          <w:sz w:val="24"/>
        </w:rPr>
        <w:t>》。</w:t>
      </w:r>
    </w:p>
    <w:p w:rsidR="00DC3B07" w:rsidRPr="00FB70D3" w:rsidRDefault="00DC3B07" w:rsidP="00DC3B07">
      <w:pPr>
        <w:numPr>
          <w:ilvl w:val="0"/>
          <w:numId w:val="5"/>
        </w:numPr>
        <w:spacing w:before="100" w:beforeAutospacing="1" w:after="100" w:afterAutospacing="1"/>
        <w:ind w:left="1259"/>
        <w:rPr>
          <w:rFonts w:ascii="仿宋" w:eastAsia="仿宋" w:hAnsi="仿宋"/>
          <w:sz w:val="24"/>
        </w:rPr>
      </w:pPr>
      <w:r w:rsidRPr="00FB70D3">
        <w:rPr>
          <w:rFonts w:ascii="仿宋" w:eastAsia="仿宋" w:hAnsi="仿宋" w:hint="eastAsia"/>
          <w:sz w:val="24"/>
        </w:rPr>
        <w:t>甲方应当根据合同约定，及时向乙方支付计算</w:t>
      </w:r>
      <w:r w:rsidR="0088050A" w:rsidRPr="00FB70D3">
        <w:rPr>
          <w:rFonts w:ascii="仿宋" w:eastAsia="仿宋" w:hAnsi="仿宋" w:hint="eastAsia"/>
          <w:sz w:val="24"/>
        </w:rPr>
        <w:t>平台技术服务</w:t>
      </w:r>
      <w:r w:rsidRPr="00FB70D3">
        <w:rPr>
          <w:rFonts w:ascii="仿宋" w:eastAsia="仿宋" w:hAnsi="仿宋" w:hint="eastAsia"/>
          <w:sz w:val="24"/>
        </w:rPr>
        <w:t>费。</w:t>
      </w:r>
    </w:p>
    <w:p w:rsidR="00256DC7" w:rsidRPr="00FB70D3" w:rsidRDefault="00256DC7" w:rsidP="00461440">
      <w:pPr>
        <w:pStyle w:val="a6"/>
        <w:numPr>
          <w:ilvl w:val="0"/>
          <w:numId w:val="3"/>
        </w:numPr>
        <w:spacing w:before="100" w:beforeAutospacing="1" w:after="100" w:afterAutospacing="1" w:line="240" w:lineRule="auto"/>
        <w:rPr>
          <w:rFonts w:ascii="仿宋" w:eastAsia="仿宋" w:hAnsi="仿宋"/>
        </w:rPr>
      </w:pPr>
      <w:r w:rsidRPr="00FB70D3">
        <w:rPr>
          <w:rFonts w:ascii="仿宋" w:eastAsia="仿宋" w:hAnsi="仿宋" w:hint="eastAsia"/>
        </w:rPr>
        <w:t>乙方</w:t>
      </w:r>
      <w:r w:rsidR="00F006AF" w:rsidRPr="00FB70D3">
        <w:rPr>
          <w:rFonts w:ascii="仿宋" w:eastAsia="仿宋" w:hAnsi="仿宋" w:hint="eastAsia"/>
        </w:rPr>
        <w:t>权利与</w:t>
      </w:r>
      <w:r w:rsidR="00055BBE" w:rsidRPr="00FB70D3">
        <w:rPr>
          <w:rFonts w:ascii="仿宋" w:eastAsia="仿宋" w:hAnsi="仿宋" w:hint="eastAsia"/>
        </w:rPr>
        <w:t>义务</w:t>
      </w:r>
    </w:p>
    <w:p w:rsidR="00256DC7" w:rsidRPr="00FB70D3" w:rsidRDefault="00256DC7" w:rsidP="00461440">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乙方</w:t>
      </w:r>
      <w:r w:rsidR="00710BEA" w:rsidRPr="00FB70D3">
        <w:rPr>
          <w:rFonts w:ascii="仿宋" w:eastAsia="仿宋" w:hAnsi="仿宋" w:hint="eastAsia"/>
          <w:sz w:val="24"/>
        </w:rPr>
        <w:t>为</w:t>
      </w:r>
      <w:r w:rsidRPr="00FB70D3">
        <w:rPr>
          <w:rFonts w:ascii="仿宋" w:eastAsia="仿宋" w:hAnsi="仿宋" w:hint="eastAsia"/>
          <w:sz w:val="24"/>
        </w:rPr>
        <w:t>甲方</w:t>
      </w:r>
      <w:r w:rsidR="00710BEA" w:rsidRPr="00FB70D3">
        <w:rPr>
          <w:rFonts w:ascii="仿宋" w:eastAsia="仿宋" w:hAnsi="仿宋" w:hint="eastAsia"/>
          <w:sz w:val="24"/>
        </w:rPr>
        <w:t>提供</w:t>
      </w:r>
      <w:r w:rsidRPr="00FB70D3">
        <w:rPr>
          <w:rFonts w:ascii="仿宋" w:eastAsia="仿宋" w:hAnsi="仿宋" w:hint="eastAsia"/>
          <w:sz w:val="24"/>
        </w:rPr>
        <w:t>计算</w:t>
      </w:r>
      <w:r w:rsidR="0088050A" w:rsidRPr="00FB70D3">
        <w:rPr>
          <w:rFonts w:ascii="仿宋" w:eastAsia="仿宋" w:hAnsi="仿宋" w:hint="eastAsia"/>
          <w:sz w:val="24"/>
        </w:rPr>
        <w:t>平台</w:t>
      </w:r>
      <w:r w:rsidR="00AF3C9B" w:rsidRPr="00FB70D3">
        <w:rPr>
          <w:rFonts w:ascii="仿宋" w:eastAsia="仿宋" w:hAnsi="仿宋" w:hint="eastAsia"/>
          <w:sz w:val="24"/>
        </w:rPr>
        <w:t>技术服务</w:t>
      </w:r>
      <w:r w:rsidR="003D3190" w:rsidRPr="00FB70D3">
        <w:rPr>
          <w:rFonts w:ascii="仿宋" w:eastAsia="仿宋" w:hAnsi="仿宋" w:hint="eastAsia"/>
          <w:sz w:val="24"/>
        </w:rPr>
        <w:t>。</w:t>
      </w:r>
    </w:p>
    <w:p w:rsidR="00710BEA" w:rsidRPr="00FB70D3" w:rsidRDefault="00710BEA" w:rsidP="00461440">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乙方为甲方</w:t>
      </w:r>
      <w:r w:rsidR="002F214C" w:rsidRPr="00FB70D3">
        <w:rPr>
          <w:rFonts w:ascii="仿宋" w:eastAsia="仿宋" w:hAnsi="仿宋" w:hint="eastAsia"/>
          <w:sz w:val="24"/>
        </w:rPr>
        <w:t>开设</w:t>
      </w:r>
      <w:r w:rsidR="00D46BFB" w:rsidRPr="00FB70D3">
        <w:rPr>
          <w:rFonts w:ascii="仿宋" w:eastAsia="仿宋" w:hAnsi="仿宋" w:hint="eastAsia"/>
          <w:sz w:val="24"/>
        </w:rPr>
        <w:t>计算业务平台</w:t>
      </w:r>
      <w:r w:rsidR="002F214C" w:rsidRPr="00FB70D3">
        <w:rPr>
          <w:rFonts w:ascii="仿宋" w:eastAsia="仿宋" w:hAnsi="仿宋" w:hint="eastAsia"/>
          <w:sz w:val="24"/>
        </w:rPr>
        <w:t>账号</w:t>
      </w:r>
      <w:r w:rsidRPr="00FB70D3">
        <w:rPr>
          <w:rFonts w:ascii="仿宋" w:eastAsia="仿宋" w:hAnsi="仿宋" w:hint="eastAsia"/>
          <w:sz w:val="24"/>
        </w:rPr>
        <w:t>，</w:t>
      </w:r>
      <w:r w:rsidR="002F214C" w:rsidRPr="00FB70D3">
        <w:rPr>
          <w:rFonts w:ascii="仿宋" w:eastAsia="仿宋" w:hAnsi="仿宋" w:hint="eastAsia"/>
          <w:sz w:val="24"/>
        </w:rPr>
        <w:t>并</w:t>
      </w:r>
      <w:r w:rsidRPr="00FB70D3">
        <w:rPr>
          <w:rFonts w:ascii="仿宋" w:eastAsia="仿宋" w:hAnsi="仿宋" w:hint="eastAsia"/>
          <w:sz w:val="24"/>
        </w:rPr>
        <w:t>解决甲方</w:t>
      </w:r>
      <w:r w:rsidR="00D46BFB" w:rsidRPr="00FB70D3">
        <w:rPr>
          <w:rFonts w:ascii="仿宋" w:eastAsia="仿宋" w:hAnsi="仿宋" w:hint="eastAsia"/>
          <w:sz w:val="24"/>
        </w:rPr>
        <w:t>使用</w:t>
      </w:r>
      <w:r w:rsidR="00B25535" w:rsidRPr="00FB70D3">
        <w:rPr>
          <w:rFonts w:ascii="仿宋" w:eastAsia="仿宋" w:hAnsi="仿宋" w:hint="eastAsia"/>
          <w:sz w:val="24"/>
        </w:rPr>
        <w:t>过程</w:t>
      </w:r>
      <w:r w:rsidRPr="00FB70D3">
        <w:rPr>
          <w:rFonts w:ascii="仿宋" w:eastAsia="仿宋" w:hAnsi="仿宋" w:hint="eastAsia"/>
          <w:sz w:val="24"/>
        </w:rPr>
        <w:t>中</w:t>
      </w:r>
      <w:r w:rsidR="00D46BFB" w:rsidRPr="00FB70D3">
        <w:rPr>
          <w:rFonts w:ascii="仿宋" w:eastAsia="仿宋" w:hAnsi="仿宋" w:hint="eastAsia"/>
          <w:sz w:val="24"/>
        </w:rPr>
        <w:t>平台相关</w:t>
      </w:r>
      <w:r w:rsidRPr="00FB70D3">
        <w:rPr>
          <w:rFonts w:ascii="仿宋" w:eastAsia="仿宋" w:hAnsi="仿宋" w:hint="eastAsia"/>
          <w:sz w:val="24"/>
        </w:rPr>
        <w:t>的</w:t>
      </w:r>
      <w:r w:rsidR="00E45450" w:rsidRPr="00FB70D3">
        <w:rPr>
          <w:rFonts w:ascii="仿宋" w:eastAsia="仿宋" w:hAnsi="仿宋" w:hint="eastAsia"/>
          <w:sz w:val="24"/>
        </w:rPr>
        <w:t>基本</w:t>
      </w:r>
      <w:r w:rsidRPr="00FB70D3">
        <w:rPr>
          <w:rFonts w:ascii="仿宋" w:eastAsia="仿宋" w:hAnsi="仿宋" w:hint="eastAsia"/>
          <w:sz w:val="24"/>
        </w:rPr>
        <w:t>问题。</w:t>
      </w:r>
    </w:p>
    <w:p w:rsidR="00256DC7" w:rsidRPr="00FB70D3" w:rsidRDefault="00364299" w:rsidP="00461440">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乙方根据合同约定，向甲方收取计算</w:t>
      </w:r>
      <w:r w:rsidR="0088050A" w:rsidRPr="00FB70D3">
        <w:rPr>
          <w:rFonts w:ascii="仿宋" w:eastAsia="仿宋" w:hAnsi="仿宋" w:hint="eastAsia"/>
          <w:sz w:val="24"/>
        </w:rPr>
        <w:t>平台技术服务</w:t>
      </w:r>
      <w:r w:rsidRPr="00FB70D3">
        <w:rPr>
          <w:rFonts w:ascii="仿宋" w:eastAsia="仿宋" w:hAnsi="仿宋" w:hint="eastAsia"/>
          <w:sz w:val="24"/>
        </w:rPr>
        <w:t>费用</w:t>
      </w:r>
      <w:r w:rsidR="00256DC7" w:rsidRPr="00FB70D3">
        <w:rPr>
          <w:rFonts w:ascii="仿宋" w:eastAsia="仿宋" w:hAnsi="仿宋" w:hint="eastAsia"/>
          <w:sz w:val="24"/>
        </w:rPr>
        <w:t>。</w:t>
      </w:r>
    </w:p>
    <w:p w:rsidR="00DC3B07" w:rsidRPr="00FB70D3" w:rsidRDefault="00DC3B07" w:rsidP="00DC3B07">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当甲方违反约定义务，乙方有权关闭甲方账号以及相应</w:t>
      </w:r>
      <w:r w:rsidR="003B64D2" w:rsidRPr="00FB70D3">
        <w:rPr>
          <w:rFonts w:ascii="仿宋" w:eastAsia="仿宋" w:hAnsi="仿宋" w:hint="eastAsia"/>
          <w:sz w:val="24"/>
        </w:rPr>
        <w:t>计算平台</w:t>
      </w:r>
      <w:r w:rsidRPr="00FB70D3">
        <w:rPr>
          <w:rFonts w:ascii="仿宋" w:eastAsia="仿宋" w:hAnsi="仿宋" w:hint="eastAsia"/>
          <w:sz w:val="24"/>
        </w:rPr>
        <w:t>使用权利。</w:t>
      </w:r>
    </w:p>
    <w:p w:rsidR="00DC3B07" w:rsidRPr="00FB70D3" w:rsidRDefault="00DC3B07" w:rsidP="00DC3B07">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当本合同中止后，乙方有权关闭甲方账号以及相应</w:t>
      </w:r>
      <w:r w:rsidR="003B64D2" w:rsidRPr="00FB70D3">
        <w:rPr>
          <w:rFonts w:ascii="仿宋" w:eastAsia="仿宋" w:hAnsi="仿宋" w:hint="eastAsia"/>
          <w:sz w:val="24"/>
        </w:rPr>
        <w:t>计算平台</w:t>
      </w:r>
      <w:r w:rsidRPr="00FB70D3">
        <w:rPr>
          <w:rFonts w:ascii="仿宋" w:eastAsia="仿宋" w:hAnsi="仿宋" w:hint="eastAsia"/>
          <w:sz w:val="24"/>
        </w:rPr>
        <w:t>使用权利。</w:t>
      </w:r>
    </w:p>
    <w:p w:rsidR="00DC3B07" w:rsidRPr="00FB70D3" w:rsidRDefault="00DC3B07" w:rsidP="00DC3B07">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当甲方预付费用使</w:t>
      </w:r>
      <w:proofErr w:type="gramStart"/>
      <w:r w:rsidRPr="00FB70D3">
        <w:rPr>
          <w:rFonts w:ascii="仿宋" w:eastAsia="仿宋" w:hAnsi="仿宋" w:hint="eastAsia"/>
          <w:sz w:val="24"/>
        </w:rPr>
        <w:t>用完且</w:t>
      </w:r>
      <w:proofErr w:type="gramEnd"/>
      <w:r w:rsidRPr="00FB70D3">
        <w:rPr>
          <w:rFonts w:ascii="仿宋" w:eastAsia="仿宋" w:hAnsi="仿宋" w:hint="eastAsia"/>
          <w:sz w:val="24"/>
        </w:rPr>
        <w:t>未再续费，乙方有权关闭甲方账号以及相应</w:t>
      </w:r>
      <w:r w:rsidR="003B64D2" w:rsidRPr="00FB70D3">
        <w:rPr>
          <w:rFonts w:ascii="仿宋" w:eastAsia="仿宋" w:hAnsi="仿宋" w:hint="eastAsia"/>
          <w:sz w:val="24"/>
        </w:rPr>
        <w:t>计算平台</w:t>
      </w:r>
      <w:r w:rsidRPr="00FB70D3">
        <w:rPr>
          <w:rFonts w:ascii="仿宋" w:eastAsia="仿宋" w:hAnsi="仿宋" w:hint="eastAsia"/>
          <w:sz w:val="24"/>
        </w:rPr>
        <w:t>使用权利。</w:t>
      </w:r>
    </w:p>
    <w:p w:rsidR="00DC3B07" w:rsidRPr="00FB70D3" w:rsidRDefault="00DC3B07" w:rsidP="00DC3B07">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关闭账号90个工作日后，乙方有权删除甲方放在计算平台上的所有</w:t>
      </w:r>
      <w:r w:rsidR="009B376C" w:rsidRPr="00FB70D3">
        <w:rPr>
          <w:rFonts w:ascii="仿宋" w:eastAsia="仿宋" w:hAnsi="仿宋" w:hint="eastAsia"/>
          <w:sz w:val="24"/>
        </w:rPr>
        <w:t>信息和</w:t>
      </w:r>
      <w:r w:rsidRPr="00FB70D3">
        <w:rPr>
          <w:rFonts w:ascii="仿宋" w:eastAsia="仿宋" w:hAnsi="仿宋" w:hint="eastAsia"/>
          <w:sz w:val="24"/>
        </w:rPr>
        <w:t>数据。</w:t>
      </w:r>
    </w:p>
    <w:p w:rsidR="00620A14" w:rsidRPr="00FB70D3" w:rsidRDefault="00364299" w:rsidP="00461440">
      <w:pPr>
        <w:pStyle w:val="a6"/>
        <w:numPr>
          <w:ilvl w:val="0"/>
          <w:numId w:val="3"/>
        </w:numPr>
        <w:spacing w:before="100" w:beforeAutospacing="1" w:after="100" w:afterAutospacing="1" w:line="240" w:lineRule="auto"/>
        <w:rPr>
          <w:rFonts w:ascii="仿宋" w:eastAsia="仿宋" w:hAnsi="仿宋"/>
        </w:rPr>
      </w:pPr>
      <w:r w:rsidRPr="00FB70D3">
        <w:rPr>
          <w:rFonts w:ascii="仿宋" w:eastAsia="仿宋" w:hAnsi="仿宋" w:hint="eastAsia"/>
        </w:rPr>
        <w:t>责任豁免</w:t>
      </w:r>
    </w:p>
    <w:p w:rsidR="00DC3B07" w:rsidRPr="00FB70D3" w:rsidRDefault="00DC3B07" w:rsidP="00DC3B07">
      <w:pPr>
        <w:numPr>
          <w:ilvl w:val="0"/>
          <w:numId w:val="23"/>
        </w:numPr>
        <w:spacing w:before="100" w:beforeAutospacing="1" w:after="100" w:afterAutospacing="1"/>
        <w:rPr>
          <w:rFonts w:ascii="仿宋" w:eastAsia="仿宋" w:hAnsi="仿宋"/>
          <w:sz w:val="24"/>
        </w:rPr>
      </w:pPr>
      <w:r w:rsidRPr="00FB70D3">
        <w:rPr>
          <w:rFonts w:ascii="仿宋" w:eastAsia="仿宋" w:hAnsi="仿宋" w:hint="eastAsia"/>
          <w:sz w:val="24"/>
        </w:rPr>
        <w:t>由于甲方</w:t>
      </w:r>
      <w:r w:rsidR="003D6413" w:rsidRPr="00FB70D3">
        <w:rPr>
          <w:rFonts w:ascii="仿宋" w:eastAsia="仿宋" w:hAnsi="仿宋" w:hint="eastAsia"/>
          <w:sz w:val="24"/>
        </w:rPr>
        <w:t>将</w:t>
      </w:r>
      <w:r w:rsidRPr="00FB70D3">
        <w:rPr>
          <w:rFonts w:ascii="仿宋" w:eastAsia="仿宋" w:hAnsi="仿宋" w:hint="eastAsia"/>
          <w:sz w:val="24"/>
        </w:rPr>
        <w:t>密码告知他人或未保管好自己的密码或与他人共享账户或任何其他非乙方</w:t>
      </w:r>
      <w:r w:rsidR="003D6413" w:rsidRPr="00FB70D3">
        <w:rPr>
          <w:rFonts w:ascii="仿宋" w:eastAsia="仿宋" w:hAnsi="仿宋" w:hint="eastAsia"/>
          <w:sz w:val="24"/>
        </w:rPr>
        <w:t>的过错，导致甲方数据</w:t>
      </w:r>
      <w:r w:rsidRPr="00FB70D3">
        <w:rPr>
          <w:rFonts w:ascii="仿宋" w:eastAsia="仿宋" w:hAnsi="仿宋" w:hint="eastAsia"/>
          <w:sz w:val="24"/>
        </w:rPr>
        <w:t>泄露</w:t>
      </w:r>
      <w:r w:rsidR="003D6413" w:rsidRPr="00FB70D3">
        <w:rPr>
          <w:rFonts w:ascii="仿宋" w:eastAsia="仿宋" w:hAnsi="仿宋" w:hint="eastAsia"/>
          <w:sz w:val="24"/>
        </w:rPr>
        <w:t>，乙方不承担责任。</w:t>
      </w:r>
    </w:p>
    <w:p w:rsidR="00DC3B07" w:rsidRPr="00FB70D3" w:rsidRDefault="00DC3B07" w:rsidP="00DC3B07">
      <w:pPr>
        <w:numPr>
          <w:ilvl w:val="0"/>
          <w:numId w:val="23"/>
        </w:numPr>
        <w:spacing w:before="100" w:beforeAutospacing="1" w:after="100" w:afterAutospacing="1"/>
        <w:rPr>
          <w:rFonts w:ascii="仿宋" w:eastAsia="仿宋" w:hAnsi="仿宋"/>
          <w:sz w:val="24"/>
        </w:rPr>
      </w:pPr>
      <w:r w:rsidRPr="00FB70D3">
        <w:rPr>
          <w:rFonts w:ascii="仿宋" w:eastAsia="仿宋" w:hAnsi="仿宋" w:hint="eastAsia"/>
          <w:sz w:val="24"/>
        </w:rPr>
        <w:t>任何由于黑客攻击、计算机病毒侵入或发作、电信部门技术调整导致之影响、因政府管制而造成的暂时性关闭、由于第三方原因(包括不可抗力，例如国际出口的主干线路及国际出口电信提供</w:t>
      </w:r>
      <w:proofErr w:type="gramStart"/>
      <w:r w:rsidRPr="00FB70D3">
        <w:rPr>
          <w:rFonts w:ascii="仿宋" w:eastAsia="仿宋" w:hAnsi="仿宋" w:hint="eastAsia"/>
          <w:sz w:val="24"/>
        </w:rPr>
        <w:t>商一方</w:t>
      </w:r>
      <w:proofErr w:type="gramEnd"/>
      <w:r w:rsidRPr="00FB70D3">
        <w:rPr>
          <w:rFonts w:ascii="仿宋" w:eastAsia="仿宋" w:hAnsi="仿宋" w:hint="eastAsia"/>
          <w:sz w:val="24"/>
        </w:rPr>
        <w:t>出现故障、火灾、水灾、雷击、地震、洪水、台风、龙卷风、火山爆发、瘟疫和传染病流行、罢工、战争或暴力行为或类似事件等)及其他非因乙方过错而造成的甲方认证信息泄露、丢失、被盗用或被篡改等</w:t>
      </w:r>
      <w:r w:rsidR="003D6413" w:rsidRPr="00FB70D3">
        <w:rPr>
          <w:rFonts w:ascii="仿宋" w:eastAsia="仿宋" w:hAnsi="仿宋" w:hint="eastAsia"/>
          <w:sz w:val="24"/>
        </w:rPr>
        <w:t>,或导致甲方使用计算业务资源的过程暂时中断、中止或数据遗失等，乙方不承担责任。</w:t>
      </w:r>
    </w:p>
    <w:p w:rsidR="00DC3B07" w:rsidRPr="00FB70D3" w:rsidRDefault="00DC3B07" w:rsidP="00DC3B07">
      <w:pPr>
        <w:numPr>
          <w:ilvl w:val="0"/>
          <w:numId w:val="23"/>
        </w:numPr>
        <w:spacing w:before="100" w:beforeAutospacing="1" w:after="100" w:afterAutospacing="1"/>
        <w:rPr>
          <w:rFonts w:ascii="仿宋" w:eastAsia="仿宋" w:hAnsi="仿宋"/>
          <w:sz w:val="24"/>
        </w:rPr>
      </w:pPr>
      <w:r w:rsidRPr="00FB70D3">
        <w:rPr>
          <w:rFonts w:ascii="仿宋" w:eastAsia="仿宋" w:hAnsi="仿宋" w:hint="eastAsia"/>
          <w:sz w:val="24"/>
        </w:rPr>
        <w:lastRenderedPageBreak/>
        <w:t>如有第三方基于甲方侵犯版权、侵犯第三人之权益或违反中国法律法规或其他适用的法律等原因而向乙方提起索赔、诉讼或可能向其提起诉讼, 则甲方应赔偿乙方因此承担的费用或损失，并使乙方完全免责。</w:t>
      </w:r>
    </w:p>
    <w:p w:rsidR="00993C4C" w:rsidRPr="00FB70D3" w:rsidRDefault="008444A8" w:rsidP="001322D9">
      <w:pPr>
        <w:adjustRightInd w:val="0"/>
        <w:snapToGrid w:val="0"/>
        <w:spacing w:beforeLines="150" w:before="360" w:after="100" w:afterAutospacing="1" w:line="360" w:lineRule="auto"/>
        <w:rPr>
          <w:rFonts w:ascii="仿宋" w:eastAsia="仿宋" w:hAnsi="仿宋"/>
          <w:bCs/>
          <w:sz w:val="28"/>
          <w:szCs w:val="28"/>
        </w:rPr>
      </w:pPr>
      <w:r w:rsidRPr="00FB70D3">
        <w:rPr>
          <w:rFonts w:ascii="仿宋" w:eastAsia="仿宋" w:hAnsi="仿宋" w:hint="eastAsia"/>
          <w:bCs/>
          <w:sz w:val="28"/>
          <w:szCs w:val="28"/>
        </w:rPr>
        <w:t>二</w:t>
      </w:r>
      <w:r w:rsidR="00993C4C" w:rsidRPr="00FB70D3">
        <w:rPr>
          <w:rFonts w:ascii="仿宋" w:eastAsia="仿宋" w:hAnsi="仿宋" w:hint="eastAsia"/>
          <w:bCs/>
          <w:sz w:val="28"/>
          <w:szCs w:val="28"/>
        </w:rPr>
        <w:t>、合同履行的期限、地点</w:t>
      </w:r>
    </w:p>
    <w:p w:rsidR="00B84D2E" w:rsidRPr="00FB70D3" w:rsidRDefault="00993C4C" w:rsidP="00173A02">
      <w:pPr>
        <w:pStyle w:val="a6"/>
        <w:numPr>
          <w:ilvl w:val="0"/>
          <w:numId w:val="13"/>
        </w:numPr>
        <w:spacing w:before="100" w:beforeAutospacing="1" w:after="100" w:afterAutospacing="1" w:line="240" w:lineRule="auto"/>
        <w:rPr>
          <w:rFonts w:ascii="仿宋" w:eastAsia="仿宋" w:hAnsi="仿宋"/>
        </w:rPr>
      </w:pPr>
      <w:r w:rsidRPr="00FB70D3">
        <w:rPr>
          <w:rFonts w:ascii="仿宋" w:eastAsia="仿宋" w:hAnsi="仿宋" w:hint="eastAsia"/>
        </w:rPr>
        <w:t>本合同</w:t>
      </w:r>
      <w:r w:rsidR="00B84D2E" w:rsidRPr="00FB70D3">
        <w:rPr>
          <w:rFonts w:ascii="仿宋" w:eastAsia="仿宋" w:hAnsi="仿宋" w:hint="eastAsia"/>
        </w:rPr>
        <w:t>期限为</w:t>
      </w:r>
      <w:r w:rsidR="00DC3B07" w:rsidRPr="00FB70D3">
        <w:rPr>
          <w:rFonts w:ascii="仿宋" w:eastAsia="仿宋" w:hAnsi="仿宋"/>
        </w:rPr>
        <w:t>12</w:t>
      </w:r>
      <w:r w:rsidR="00B84D2E" w:rsidRPr="00FB70D3">
        <w:rPr>
          <w:rFonts w:ascii="仿宋" w:eastAsia="仿宋" w:hAnsi="仿宋" w:hint="eastAsia"/>
        </w:rPr>
        <w:t>个月，</w:t>
      </w:r>
      <w:r w:rsidRPr="00FB70D3">
        <w:rPr>
          <w:rFonts w:ascii="仿宋" w:eastAsia="仿宋" w:hAnsi="仿宋" w:hint="eastAsia"/>
        </w:rPr>
        <w:t>自</w:t>
      </w:r>
      <w:r w:rsidR="00F122A5" w:rsidRPr="00FB70D3">
        <w:rPr>
          <w:rFonts w:ascii="仿宋" w:eastAsia="仿宋" w:hAnsi="仿宋" w:hint="eastAsia"/>
          <w:u w:val="single"/>
        </w:rPr>
        <w:t xml:space="preserve">    </w:t>
      </w:r>
      <w:r w:rsidR="00F2797A" w:rsidRPr="00FB70D3">
        <w:rPr>
          <w:rFonts w:ascii="仿宋" w:eastAsia="仿宋" w:hAnsi="仿宋" w:hint="eastAsia"/>
          <w:u w:val="single"/>
        </w:rPr>
        <w:t xml:space="preserve"> </w:t>
      </w:r>
      <w:r w:rsidR="00564722" w:rsidRPr="00FB70D3">
        <w:rPr>
          <w:rFonts w:ascii="仿宋" w:eastAsia="仿宋" w:hAnsi="仿宋" w:hint="eastAsia"/>
        </w:rPr>
        <w:t>年</w:t>
      </w:r>
      <w:r w:rsidR="00987540" w:rsidRPr="00FB70D3">
        <w:rPr>
          <w:rFonts w:ascii="仿宋" w:eastAsia="仿宋" w:hAnsi="仿宋" w:hint="eastAsia"/>
          <w:u w:val="single"/>
        </w:rPr>
        <w:t xml:space="preserve">  </w:t>
      </w:r>
      <w:r w:rsidR="00F122A5" w:rsidRPr="00FB70D3">
        <w:rPr>
          <w:rFonts w:ascii="仿宋" w:eastAsia="仿宋" w:hAnsi="仿宋"/>
          <w:u w:val="single"/>
        </w:rPr>
        <w:t xml:space="preserve"> </w:t>
      </w:r>
      <w:r w:rsidR="00564722" w:rsidRPr="00FB70D3">
        <w:rPr>
          <w:rFonts w:ascii="仿宋" w:eastAsia="仿宋" w:hAnsi="仿宋" w:hint="eastAsia"/>
        </w:rPr>
        <w:t>月</w:t>
      </w:r>
      <w:r w:rsidR="00987540" w:rsidRPr="00FB70D3">
        <w:rPr>
          <w:rFonts w:ascii="仿宋" w:eastAsia="仿宋" w:hAnsi="仿宋" w:hint="eastAsia"/>
          <w:u w:val="single"/>
        </w:rPr>
        <w:t xml:space="preserve">  </w:t>
      </w:r>
      <w:r w:rsidR="00FD0991" w:rsidRPr="00FB70D3">
        <w:rPr>
          <w:rFonts w:ascii="仿宋" w:eastAsia="仿宋" w:hAnsi="仿宋" w:hint="eastAsia"/>
          <w:u w:val="single"/>
        </w:rPr>
        <w:t xml:space="preserve"> </w:t>
      </w:r>
      <w:r w:rsidR="00564722" w:rsidRPr="00FB70D3">
        <w:rPr>
          <w:rFonts w:ascii="仿宋" w:eastAsia="仿宋" w:hAnsi="仿宋" w:hint="eastAsia"/>
        </w:rPr>
        <w:t>日至</w:t>
      </w:r>
      <w:r w:rsidR="00F122A5" w:rsidRPr="00FB70D3">
        <w:rPr>
          <w:rFonts w:ascii="仿宋" w:eastAsia="仿宋" w:hAnsi="仿宋" w:hint="eastAsia"/>
          <w:u w:val="single"/>
        </w:rPr>
        <w:t xml:space="preserve">     </w:t>
      </w:r>
      <w:r w:rsidR="00F122A5" w:rsidRPr="00FB70D3">
        <w:rPr>
          <w:rFonts w:ascii="仿宋" w:eastAsia="仿宋" w:hAnsi="仿宋" w:hint="eastAsia"/>
        </w:rPr>
        <w:t>年</w:t>
      </w:r>
      <w:r w:rsidR="00F122A5" w:rsidRPr="00FB70D3">
        <w:rPr>
          <w:rFonts w:ascii="仿宋" w:eastAsia="仿宋" w:hAnsi="仿宋" w:hint="eastAsia"/>
          <w:u w:val="single"/>
        </w:rPr>
        <w:t xml:space="preserve">  </w:t>
      </w:r>
      <w:r w:rsidR="00F122A5" w:rsidRPr="00FB70D3">
        <w:rPr>
          <w:rFonts w:ascii="仿宋" w:eastAsia="仿宋" w:hAnsi="仿宋"/>
          <w:u w:val="single"/>
        </w:rPr>
        <w:t xml:space="preserve"> </w:t>
      </w:r>
      <w:r w:rsidR="00F122A5" w:rsidRPr="00FB70D3">
        <w:rPr>
          <w:rFonts w:ascii="仿宋" w:eastAsia="仿宋" w:hAnsi="仿宋" w:hint="eastAsia"/>
        </w:rPr>
        <w:t>月</w:t>
      </w:r>
      <w:r w:rsidR="00F122A5" w:rsidRPr="00FB70D3">
        <w:rPr>
          <w:rFonts w:ascii="仿宋" w:eastAsia="仿宋" w:hAnsi="仿宋" w:hint="eastAsia"/>
          <w:u w:val="single"/>
        </w:rPr>
        <w:t xml:space="preserve">   </w:t>
      </w:r>
      <w:r w:rsidR="00F122A5" w:rsidRPr="00FB70D3">
        <w:rPr>
          <w:rFonts w:ascii="仿宋" w:eastAsia="仿宋" w:hAnsi="仿宋" w:hint="eastAsia"/>
        </w:rPr>
        <w:t>日</w:t>
      </w:r>
      <w:r w:rsidR="00B84D2E" w:rsidRPr="00FB70D3">
        <w:rPr>
          <w:rFonts w:ascii="仿宋" w:eastAsia="仿宋" w:hAnsi="仿宋" w:hint="eastAsia"/>
        </w:rPr>
        <w:t>，期限届满合同自动终止。</w:t>
      </w:r>
    </w:p>
    <w:p w:rsidR="009C6ABF" w:rsidRPr="00FB70D3" w:rsidRDefault="00B84D2E" w:rsidP="00173A02">
      <w:pPr>
        <w:pStyle w:val="a6"/>
        <w:numPr>
          <w:ilvl w:val="0"/>
          <w:numId w:val="13"/>
        </w:numPr>
        <w:spacing w:before="100" w:beforeAutospacing="1" w:after="100" w:afterAutospacing="1" w:line="240" w:lineRule="auto"/>
        <w:rPr>
          <w:rFonts w:ascii="仿宋" w:eastAsia="仿宋" w:hAnsi="仿宋"/>
        </w:rPr>
      </w:pPr>
      <w:r w:rsidRPr="00FB70D3">
        <w:rPr>
          <w:rFonts w:ascii="仿宋" w:eastAsia="仿宋" w:hAnsi="仿宋" w:hint="eastAsia"/>
        </w:rPr>
        <w:t>本合同的履行地点为上海市</w:t>
      </w:r>
      <w:r w:rsidR="00B76CCC" w:rsidRPr="00FB70D3">
        <w:rPr>
          <w:rFonts w:ascii="仿宋" w:eastAsia="仿宋" w:hAnsi="仿宋" w:hint="eastAsia"/>
        </w:rPr>
        <w:t>闵行</w:t>
      </w:r>
      <w:r w:rsidRPr="00FB70D3">
        <w:rPr>
          <w:rFonts w:ascii="仿宋" w:eastAsia="仿宋" w:hAnsi="仿宋" w:hint="eastAsia"/>
        </w:rPr>
        <w:t>区。</w:t>
      </w:r>
    </w:p>
    <w:p w:rsidR="00993C4C" w:rsidRPr="00FB70D3" w:rsidRDefault="001322D9" w:rsidP="00173A02">
      <w:pPr>
        <w:adjustRightInd w:val="0"/>
        <w:snapToGrid w:val="0"/>
        <w:spacing w:beforeLines="150" w:before="360" w:after="100" w:afterAutospacing="1"/>
        <w:rPr>
          <w:rFonts w:ascii="仿宋" w:eastAsia="仿宋" w:hAnsi="仿宋"/>
          <w:bCs/>
          <w:sz w:val="28"/>
          <w:szCs w:val="28"/>
        </w:rPr>
      </w:pPr>
      <w:r w:rsidRPr="00FB70D3">
        <w:rPr>
          <w:rFonts w:ascii="仿宋" w:eastAsia="仿宋" w:hAnsi="仿宋" w:hint="eastAsia"/>
          <w:bCs/>
          <w:sz w:val="28"/>
          <w:szCs w:val="28"/>
        </w:rPr>
        <w:t>三、</w:t>
      </w:r>
      <w:r w:rsidR="0088050A" w:rsidRPr="00FB70D3">
        <w:rPr>
          <w:rFonts w:ascii="仿宋" w:eastAsia="仿宋" w:hAnsi="仿宋" w:hint="eastAsia"/>
          <w:bCs/>
          <w:sz w:val="28"/>
          <w:szCs w:val="28"/>
        </w:rPr>
        <w:t>技术服务</w:t>
      </w:r>
      <w:r w:rsidR="00232EBA" w:rsidRPr="00FB70D3">
        <w:rPr>
          <w:rFonts w:ascii="仿宋" w:eastAsia="仿宋" w:hAnsi="仿宋" w:hint="eastAsia"/>
          <w:bCs/>
          <w:sz w:val="28"/>
          <w:szCs w:val="28"/>
        </w:rPr>
        <w:t>价格及支付方式</w:t>
      </w:r>
    </w:p>
    <w:p w:rsidR="002D57FC" w:rsidRPr="00FB70D3" w:rsidRDefault="004F4FB0" w:rsidP="00173A02">
      <w:pPr>
        <w:pStyle w:val="a6"/>
        <w:spacing w:line="240" w:lineRule="auto"/>
        <w:ind w:leftChars="200" w:left="420"/>
        <w:rPr>
          <w:rFonts w:ascii="仿宋" w:eastAsia="仿宋" w:hAnsi="仿宋"/>
        </w:rPr>
      </w:pPr>
      <w:r w:rsidRPr="00FB70D3">
        <w:rPr>
          <w:rFonts w:ascii="仿宋" w:eastAsia="仿宋" w:hAnsi="仿宋" w:hint="eastAsia"/>
        </w:rPr>
        <w:t>一次性付款。合同签订后一周内，</w:t>
      </w:r>
      <w:r w:rsidR="00DC3B07" w:rsidRPr="00FB70D3">
        <w:rPr>
          <w:rFonts w:ascii="仿宋" w:eastAsia="仿宋" w:hAnsi="仿宋" w:hint="eastAsia"/>
        </w:rPr>
        <w:t>甲方</w:t>
      </w:r>
      <w:r w:rsidRPr="00FB70D3">
        <w:rPr>
          <w:rFonts w:ascii="仿宋" w:eastAsia="仿宋" w:hAnsi="仿宋" w:hint="eastAsia"/>
        </w:rPr>
        <w:t xml:space="preserve">一次性支付人民币（大写）： </w:t>
      </w:r>
      <w:r w:rsidR="00D33F53" w:rsidRPr="00FB70D3">
        <w:rPr>
          <w:rFonts w:ascii="仿宋" w:eastAsia="仿宋" w:hAnsi="仿宋" w:hint="eastAsia"/>
          <w:u w:val="single"/>
        </w:rPr>
        <w:t xml:space="preserve">   </w:t>
      </w:r>
      <w:r w:rsidR="006D7FD9" w:rsidRPr="00FB70D3">
        <w:rPr>
          <w:rFonts w:ascii="仿宋" w:eastAsia="仿宋" w:hAnsi="仿宋"/>
          <w:u w:val="single"/>
        </w:rPr>
        <w:t xml:space="preserve">  </w:t>
      </w:r>
      <w:r w:rsidR="00884F96" w:rsidRPr="00FB70D3">
        <w:rPr>
          <w:rFonts w:ascii="仿宋" w:eastAsia="仿宋" w:hAnsi="仿宋"/>
          <w:u w:val="single"/>
        </w:rPr>
        <w:t xml:space="preserve">    </w:t>
      </w:r>
      <w:r w:rsidR="006D7FD9" w:rsidRPr="00FB70D3">
        <w:rPr>
          <w:rFonts w:ascii="仿宋" w:eastAsia="仿宋" w:hAnsi="仿宋"/>
          <w:u w:val="single"/>
        </w:rPr>
        <w:t xml:space="preserve">     </w:t>
      </w:r>
      <w:r w:rsidR="00D33F53" w:rsidRPr="00FB70D3">
        <w:rPr>
          <w:rFonts w:ascii="仿宋" w:eastAsia="仿宋" w:hAnsi="仿宋" w:hint="eastAsia"/>
          <w:u w:val="single"/>
        </w:rPr>
        <w:t xml:space="preserve">  </w:t>
      </w:r>
      <w:r w:rsidRPr="00FB70D3">
        <w:rPr>
          <w:rFonts w:ascii="仿宋" w:eastAsia="仿宋" w:hAnsi="仿宋" w:hint="eastAsia"/>
        </w:rPr>
        <w:t>。</w:t>
      </w:r>
      <w:r w:rsidR="00DC3B07" w:rsidRPr="00FB70D3">
        <w:rPr>
          <w:rFonts w:ascii="仿宋" w:eastAsia="仿宋" w:hAnsi="仿宋" w:hint="eastAsia"/>
        </w:rPr>
        <w:t>收到付款后一周内，乙方为甲方开设平台</w:t>
      </w:r>
      <w:r w:rsidR="001322D9" w:rsidRPr="00FB70D3">
        <w:rPr>
          <w:rFonts w:ascii="仿宋" w:eastAsia="仿宋" w:hAnsi="仿宋" w:hint="eastAsia"/>
        </w:rPr>
        <w:t>账号</w:t>
      </w:r>
      <w:r w:rsidR="00DC3B07" w:rsidRPr="00FB70D3">
        <w:rPr>
          <w:rFonts w:ascii="仿宋" w:eastAsia="仿宋" w:hAnsi="仿宋" w:hint="eastAsia"/>
        </w:rPr>
        <w:t>并</w:t>
      </w:r>
      <w:r w:rsidR="003D6413" w:rsidRPr="00FB70D3">
        <w:rPr>
          <w:rFonts w:ascii="仿宋" w:eastAsia="仿宋" w:hAnsi="仿宋" w:hint="eastAsia"/>
        </w:rPr>
        <w:t>充值</w:t>
      </w:r>
      <w:r w:rsidR="001322D9" w:rsidRPr="00FB70D3">
        <w:rPr>
          <w:rFonts w:ascii="仿宋" w:eastAsia="仿宋" w:hAnsi="仿宋" w:hint="eastAsia"/>
        </w:rPr>
        <w:t>。</w:t>
      </w:r>
    </w:p>
    <w:p w:rsidR="001322D9" w:rsidRPr="00FB70D3" w:rsidRDefault="001322D9" w:rsidP="00173A02">
      <w:pPr>
        <w:pStyle w:val="a6"/>
        <w:spacing w:line="240" w:lineRule="auto"/>
        <w:ind w:leftChars="200" w:left="420"/>
        <w:rPr>
          <w:rFonts w:ascii="仿宋" w:eastAsia="仿宋" w:hAnsi="仿宋"/>
        </w:rPr>
      </w:pPr>
      <w:r w:rsidRPr="00FB70D3">
        <w:rPr>
          <w:rFonts w:ascii="仿宋" w:eastAsia="仿宋" w:hAnsi="仿宋" w:hint="eastAsia"/>
        </w:rPr>
        <w:t>甲方使用计算服务时，</w:t>
      </w:r>
      <w:r w:rsidR="009B376C" w:rsidRPr="00FB70D3">
        <w:rPr>
          <w:rFonts w:ascii="仿宋" w:eastAsia="仿宋" w:hAnsi="仿宋" w:hint="eastAsia"/>
        </w:rPr>
        <w:t>计费标注</w:t>
      </w:r>
      <w:r w:rsidRPr="00FB70D3">
        <w:rPr>
          <w:rFonts w:ascii="仿宋" w:eastAsia="仿宋" w:hAnsi="仿宋" w:hint="eastAsia"/>
        </w:rPr>
        <w:t>依据《</w:t>
      </w:r>
      <w:r w:rsidR="006D7FD9" w:rsidRPr="00FB70D3">
        <w:rPr>
          <w:rFonts w:ascii="仿宋" w:eastAsia="仿宋" w:hAnsi="仿宋" w:hint="eastAsia"/>
        </w:rPr>
        <w:t>上海交大计算平台收费标准（试行）</w:t>
      </w:r>
      <w:r w:rsidRPr="00FB70D3">
        <w:rPr>
          <w:rFonts w:ascii="仿宋" w:eastAsia="仿宋" w:hAnsi="仿宋" w:hint="eastAsia"/>
        </w:rPr>
        <w:t>》。</w:t>
      </w:r>
    </w:p>
    <w:p w:rsidR="00D449CE" w:rsidRPr="00FB70D3" w:rsidRDefault="003D6413" w:rsidP="00173A02">
      <w:pPr>
        <w:keepLines/>
        <w:adjustRightInd w:val="0"/>
        <w:snapToGrid w:val="0"/>
        <w:spacing w:beforeLines="150" w:before="360" w:after="100" w:afterAutospacing="1"/>
        <w:rPr>
          <w:rFonts w:ascii="仿宋" w:eastAsia="仿宋" w:hAnsi="仿宋"/>
          <w:bCs/>
          <w:sz w:val="28"/>
          <w:szCs w:val="28"/>
        </w:rPr>
      </w:pPr>
      <w:r w:rsidRPr="00FB70D3">
        <w:rPr>
          <w:rFonts w:ascii="仿宋" w:eastAsia="仿宋" w:hAnsi="仿宋" w:hint="eastAsia"/>
          <w:bCs/>
          <w:sz w:val="28"/>
          <w:szCs w:val="28"/>
        </w:rPr>
        <w:t>四</w:t>
      </w:r>
      <w:r w:rsidR="000508A4" w:rsidRPr="00FB70D3">
        <w:rPr>
          <w:rFonts w:ascii="仿宋" w:eastAsia="仿宋" w:hAnsi="仿宋" w:hint="eastAsia"/>
          <w:bCs/>
          <w:sz w:val="28"/>
          <w:szCs w:val="28"/>
        </w:rPr>
        <w:t>、</w:t>
      </w:r>
      <w:r w:rsidR="00232EBA" w:rsidRPr="00FB70D3">
        <w:rPr>
          <w:rFonts w:ascii="仿宋" w:eastAsia="仿宋" w:hAnsi="仿宋" w:hint="eastAsia"/>
          <w:bCs/>
          <w:sz w:val="28"/>
          <w:szCs w:val="28"/>
        </w:rPr>
        <w:t>违约责任</w:t>
      </w:r>
    </w:p>
    <w:p w:rsidR="007A61CE" w:rsidRPr="00FB70D3" w:rsidRDefault="007A61CE" w:rsidP="00173A02">
      <w:pPr>
        <w:pStyle w:val="a6"/>
        <w:numPr>
          <w:ilvl w:val="0"/>
          <w:numId w:val="14"/>
        </w:numPr>
        <w:spacing w:before="100" w:beforeAutospacing="1" w:after="100" w:afterAutospacing="1" w:line="240" w:lineRule="auto"/>
        <w:rPr>
          <w:rFonts w:ascii="仿宋" w:eastAsia="仿宋" w:hAnsi="仿宋"/>
        </w:rPr>
      </w:pPr>
      <w:r w:rsidRPr="00FB70D3">
        <w:rPr>
          <w:rFonts w:ascii="仿宋" w:eastAsia="仿宋" w:hAnsi="仿宋" w:hint="eastAsia"/>
        </w:rPr>
        <w:t>甲方应当按照约定，及时向乙方支付</w:t>
      </w:r>
      <w:r w:rsidR="0088050A" w:rsidRPr="00FB70D3">
        <w:rPr>
          <w:rFonts w:ascii="仿宋" w:eastAsia="仿宋" w:hAnsi="仿宋" w:hint="eastAsia"/>
        </w:rPr>
        <w:t>技术服务</w:t>
      </w:r>
      <w:r w:rsidRPr="00FB70D3">
        <w:rPr>
          <w:rFonts w:ascii="仿宋" w:eastAsia="仿宋" w:hAnsi="仿宋" w:hint="eastAsia"/>
        </w:rPr>
        <w:t>费。逾期</w:t>
      </w:r>
      <w:r w:rsidR="00933E33" w:rsidRPr="00FB70D3">
        <w:rPr>
          <w:rFonts w:ascii="仿宋" w:eastAsia="仿宋" w:hAnsi="仿宋" w:hint="eastAsia"/>
        </w:rPr>
        <w:t>三十</w:t>
      </w:r>
      <w:r w:rsidRPr="00FB70D3">
        <w:rPr>
          <w:rFonts w:ascii="仿宋" w:eastAsia="仿宋" w:hAnsi="仿宋" w:hint="eastAsia"/>
        </w:rPr>
        <w:t>天尚未支付，乙方可以解除本合同。</w:t>
      </w:r>
    </w:p>
    <w:p w:rsidR="007A61CE" w:rsidRPr="00FB70D3" w:rsidRDefault="003A0301" w:rsidP="00173A02">
      <w:pPr>
        <w:pStyle w:val="a6"/>
        <w:numPr>
          <w:ilvl w:val="0"/>
          <w:numId w:val="14"/>
        </w:numPr>
        <w:spacing w:before="100" w:beforeAutospacing="1" w:after="100" w:afterAutospacing="1" w:line="240" w:lineRule="auto"/>
        <w:rPr>
          <w:rFonts w:ascii="仿宋" w:eastAsia="仿宋" w:hAnsi="仿宋"/>
        </w:rPr>
      </w:pPr>
      <w:r w:rsidRPr="00FB70D3">
        <w:rPr>
          <w:rFonts w:ascii="仿宋" w:eastAsia="仿宋" w:hAnsi="仿宋" w:hint="eastAsia"/>
        </w:rPr>
        <w:t>如甲方拖欠乙方</w:t>
      </w:r>
      <w:r w:rsidR="0088050A" w:rsidRPr="00FB70D3">
        <w:rPr>
          <w:rFonts w:ascii="仿宋" w:eastAsia="仿宋" w:hAnsi="仿宋" w:hint="eastAsia"/>
        </w:rPr>
        <w:t>技术服务</w:t>
      </w:r>
      <w:r w:rsidRPr="00FB70D3">
        <w:rPr>
          <w:rFonts w:ascii="仿宋" w:eastAsia="仿宋" w:hAnsi="仿宋" w:hint="eastAsia"/>
        </w:rPr>
        <w:t>费，则乙方可以</w:t>
      </w:r>
      <w:r w:rsidR="007A61CE" w:rsidRPr="00FB70D3">
        <w:rPr>
          <w:rFonts w:ascii="仿宋" w:eastAsia="仿宋" w:hAnsi="仿宋" w:hint="eastAsia"/>
        </w:rPr>
        <w:t>拒绝甲方继续使用该计算</w:t>
      </w:r>
      <w:r w:rsidR="009B376C" w:rsidRPr="00FB70D3">
        <w:rPr>
          <w:rFonts w:ascii="仿宋" w:eastAsia="仿宋" w:hAnsi="仿宋" w:hint="eastAsia"/>
        </w:rPr>
        <w:t>平台服务</w:t>
      </w:r>
      <w:r w:rsidR="007A61CE" w:rsidRPr="00FB70D3">
        <w:rPr>
          <w:rFonts w:ascii="仿宋" w:eastAsia="仿宋" w:hAnsi="仿宋" w:hint="eastAsia"/>
        </w:rPr>
        <w:t>。</w:t>
      </w:r>
    </w:p>
    <w:p w:rsidR="00E04041" w:rsidRPr="00FB70D3" w:rsidRDefault="00933E33" w:rsidP="00173A02">
      <w:pPr>
        <w:pStyle w:val="a6"/>
        <w:numPr>
          <w:ilvl w:val="0"/>
          <w:numId w:val="14"/>
        </w:numPr>
        <w:spacing w:before="100" w:beforeAutospacing="1" w:after="100" w:afterAutospacing="1" w:line="240" w:lineRule="auto"/>
        <w:rPr>
          <w:rFonts w:ascii="仿宋" w:eastAsia="仿宋" w:hAnsi="仿宋"/>
        </w:rPr>
      </w:pPr>
      <w:r w:rsidRPr="00FB70D3">
        <w:rPr>
          <w:rFonts w:ascii="仿宋" w:eastAsia="仿宋" w:hAnsi="仿宋" w:hint="eastAsia"/>
        </w:rPr>
        <w:t>合同双方如</w:t>
      </w:r>
      <w:r w:rsidR="00D449CE" w:rsidRPr="00FB70D3">
        <w:rPr>
          <w:rFonts w:ascii="仿宋" w:eastAsia="仿宋" w:hAnsi="仿宋" w:hint="eastAsia"/>
        </w:rPr>
        <w:t>违反本合同约定，</w:t>
      </w:r>
      <w:r w:rsidR="00F67E35" w:rsidRPr="00FB70D3">
        <w:rPr>
          <w:rFonts w:ascii="仿宋" w:eastAsia="仿宋" w:hAnsi="仿宋" w:hint="eastAsia"/>
        </w:rPr>
        <w:t>则</w:t>
      </w:r>
      <w:r w:rsidR="00D449CE" w:rsidRPr="00FB70D3">
        <w:rPr>
          <w:rFonts w:ascii="仿宋" w:eastAsia="仿宋" w:hAnsi="仿宋" w:hint="eastAsia"/>
        </w:rPr>
        <w:t>应当按照《中华人民共和国合同法》有关条款的规定</w:t>
      </w:r>
      <w:r w:rsidR="00F67E35" w:rsidRPr="00FB70D3">
        <w:rPr>
          <w:rFonts w:ascii="仿宋" w:eastAsia="仿宋" w:hAnsi="仿宋" w:hint="eastAsia"/>
        </w:rPr>
        <w:t>或本合同的约定</w:t>
      </w:r>
      <w:r w:rsidR="00D449CE" w:rsidRPr="00FB70D3">
        <w:rPr>
          <w:rFonts w:ascii="仿宋" w:eastAsia="仿宋" w:hAnsi="仿宋" w:hint="eastAsia"/>
        </w:rPr>
        <w:t>，</w:t>
      </w:r>
      <w:r w:rsidR="00F50D70" w:rsidRPr="00FB70D3">
        <w:rPr>
          <w:rFonts w:ascii="仿宋" w:eastAsia="仿宋" w:hAnsi="仿宋" w:hint="eastAsia"/>
        </w:rPr>
        <w:t>由违约方</w:t>
      </w:r>
      <w:r w:rsidR="00D449CE" w:rsidRPr="00FB70D3">
        <w:rPr>
          <w:rFonts w:ascii="仿宋" w:eastAsia="仿宋" w:hAnsi="仿宋" w:hint="eastAsia"/>
        </w:rPr>
        <w:t>承担违约责任</w:t>
      </w:r>
      <w:r w:rsidR="00F67E35" w:rsidRPr="00FB70D3">
        <w:rPr>
          <w:rFonts w:ascii="仿宋" w:eastAsia="仿宋" w:hAnsi="仿宋" w:hint="eastAsia"/>
        </w:rPr>
        <w:t>，由此产生的相关费用，包括但不限于案件受理费、律师费，鉴定费等</w:t>
      </w:r>
      <w:r w:rsidR="00710BEA" w:rsidRPr="00FB70D3">
        <w:rPr>
          <w:rFonts w:ascii="仿宋" w:eastAsia="仿宋" w:hAnsi="仿宋" w:hint="eastAsia"/>
        </w:rPr>
        <w:t>，一并</w:t>
      </w:r>
      <w:r w:rsidR="00F67E35" w:rsidRPr="00FB70D3">
        <w:rPr>
          <w:rFonts w:ascii="仿宋" w:eastAsia="仿宋" w:hAnsi="仿宋" w:hint="eastAsia"/>
        </w:rPr>
        <w:t>由</w:t>
      </w:r>
      <w:r w:rsidR="00F50D70" w:rsidRPr="00FB70D3">
        <w:rPr>
          <w:rFonts w:ascii="仿宋" w:eastAsia="仿宋" w:hAnsi="仿宋" w:hint="eastAsia"/>
        </w:rPr>
        <w:t>违约方</w:t>
      </w:r>
      <w:r w:rsidR="00F67E35" w:rsidRPr="00FB70D3">
        <w:rPr>
          <w:rFonts w:ascii="仿宋" w:eastAsia="仿宋" w:hAnsi="仿宋" w:hint="eastAsia"/>
        </w:rPr>
        <w:t>承担。</w:t>
      </w:r>
    </w:p>
    <w:p w:rsidR="00D449CE" w:rsidRPr="00FB70D3" w:rsidRDefault="003D6413" w:rsidP="00461440">
      <w:pPr>
        <w:adjustRightInd w:val="0"/>
        <w:snapToGrid w:val="0"/>
        <w:spacing w:beforeLines="150" w:before="360" w:after="100" w:afterAutospacing="1"/>
        <w:rPr>
          <w:rFonts w:ascii="仿宋" w:eastAsia="仿宋" w:hAnsi="仿宋"/>
          <w:bCs/>
          <w:sz w:val="28"/>
          <w:szCs w:val="28"/>
        </w:rPr>
      </w:pPr>
      <w:r w:rsidRPr="00FB70D3">
        <w:rPr>
          <w:rFonts w:ascii="仿宋" w:eastAsia="仿宋" w:hAnsi="仿宋" w:hint="eastAsia"/>
          <w:bCs/>
          <w:sz w:val="28"/>
          <w:szCs w:val="28"/>
        </w:rPr>
        <w:t>五</w:t>
      </w:r>
      <w:r w:rsidR="00232EBA" w:rsidRPr="00FB70D3">
        <w:rPr>
          <w:rFonts w:ascii="仿宋" w:eastAsia="仿宋" w:hAnsi="仿宋" w:hint="eastAsia"/>
          <w:bCs/>
          <w:sz w:val="28"/>
          <w:szCs w:val="28"/>
        </w:rPr>
        <w:t>、合同争议的解决方式</w:t>
      </w:r>
      <w:r w:rsidR="00D449CE" w:rsidRPr="00FB70D3">
        <w:rPr>
          <w:rFonts w:ascii="仿宋" w:eastAsia="仿宋" w:hAnsi="仿宋"/>
          <w:bCs/>
          <w:sz w:val="28"/>
          <w:szCs w:val="28"/>
        </w:rPr>
        <w:t xml:space="preserve"> </w:t>
      </w:r>
    </w:p>
    <w:p w:rsidR="000A2AF1" w:rsidRPr="00FB70D3" w:rsidRDefault="00D449CE" w:rsidP="00461440">
      <w:pPr>
        <w:spacing w:before="100" w:beforeAutospacing="1" w:after="100" w:afterAutospacing="1"/>
        <w:ind w:leftChars="200" w:left="420" w:firstLineChars="200" w:firstLine="480"/>
        <w:rPr>
          <w:rFonts w:ascii="仿宋" w:eastAsia="仿宋" w:hAnsi="仿宋"/>
          <w:sz w:val="24"/>
        </w:rPr>
      </w:pPr>
      <w:r w:rsidRPr="00FB70D3">
        <w:rPr>
          <w:rFonts w:ascii="仿宋" w:eastAsia="仿宋" w:hAnsi="仿宋" w:hint="eastAsia"/>
          <w:sz w:val="24"/>
        </w:rPr>
        <w:t>因本合同及其履行产生争议，双方应协商解决。</w:t>
      </w:r>
      <w:r w:rsidR="00F67E35" w:rsidRPr="00FB70D3">
        <w:rPr>
          <w:rFonts w:ascii="仿宋" w:eastAsia="仿宋" w:hAnsi="仿宋" w:hint="eastAsia"/>
          <w:sz w:val="24"/>
        </w:rPr>
        <w:t>如协商不成，双方同意将争议提交乙方所在地的人民法院予以诉讼解决。</w:t>
      </w:r>
    </w:p>
    <w:p w:rsidR="00D449CE" w:rsidRPr="00FB70D3" w:rsidRDefault="003D6413" w:rsidP="00173A02">
      <w:pPr>
        <w:numPr>
          <w:ins w:id="1" w:author="e181987" w:date="2004-10-26T18:19:00Z"/>
        </w:numPr>
        <w:adjustRightInd w:val="0"/>
        <w:snapToGrid w:val="0"/>
        <w:spacing w:beforeLines="150" w:before="360" w:after="100" w:afterAutospacing="1"/>
        <w:rPr>
          <w:rFonts w:ascii="仿宋" w:eastAsia="仿宋" w:hAnsi="仿宋"/>
          <w:bCs/>
          <w:sz w:val="28"/>
          <w:szCs w:val="28"/>
        </w:rPr>
      </w:pPr>
      <w:r w:rsidRPr="00FB70D3">
        <w:rPr>
          <w:rFonts w:ascii="仿宋" w:eastAsia="仿宋" w:hAnsi="仿宋" w:hint="eastAsia"/>
          <w:bCs/>
          <w:sz w:val="28"/>
          <w:szCs w:val="28"/>
        </w:rPr>
        <w:t>六</w:t>
      </w:r>
      <w:r w:rsidR="00D449CE" w:rsidRPr="00FB70D3">
        <w:rPr>
          <w:rFonts w:ascii="仿宋" w:eastAsia="仿宋" w:hAnsi="仿宋" w:hint="eastAsia"/>
          <w:bCs/>
          <w:sz w:val="28"/>
          <w:szCs w:val="28"/>
        </w:rPr>
        <w:t>、保密</w:t>
      </w:r>
    </w:p>
    <w:p w:rsidR="007A42CB" w:rsidRPr="00FB70D3" w:rsidRDefault="001E53CB" w:rsidP="00173A02">
      <w:pPr>
        <w:pStyle w:val="21"/>
        <w:spacing w:afterLines="50" w:after="120" w:line="240" w:lineRule="auto"/>
        <w:ind w:leftChars="200" w:left="420" w:firstLine="480"/>
        <w:rPr>
          <w:rFonts w:ascii="仿宋" w:eastAsia="仿宋" w:hAnsi="仿宋"/>
          <w:sz w:val="24"/>
        </w:rPr>
      </w:pPr>
      <w:r w:rsidRPr="00FB70D3">
        <w:rPr>
          <w:rFonts w:ascii="仿宋" w:eastAsia="仿宋" w:hAnsi="仿宋" w:hint="eastAsia"/>
          <w:sz w:val="24"/>
        </w:rPr>
        <w:t>合同过程中，甲乙双方应当互相遵守保密义务。</w:t>
      </w:r>
      <w:r w:rsidR="00B62AAB" w:rsidRPr="00FB70D3">
        <w:rPr>
          <w:rFonts w:ascii="仿宋" w:eastAsia="仿宋" w:hAnsi="仿宋" w:hint="eastAsia"/>
          <w:sz w:val="24"/>
        </w:rPr>
        <w:t>双方</w:t>
      </w:r>
      <w:r w:rsidRPr="00FB70D3">
        <w:rPr>
          <w:rFonts w:ascii="仿宋" w:eastAsia="仿宋" w:hAnsi="仿宋" w:hint="eastAsia"/>
          <w:sz w:val="24"/>
        </w:rPr>
        <w:t>应当</w:t>
      </w:r>
      <w:r w:rsidR="00D449CE" w:rsidRPr="00FB70D3">
        <w:rPr>
          <w:rFonts w:ascii="仿宋" w:eastAsia="仿宋" w:hAnsi="仿宋" w:hint="eastAsia"/>
          <w:sz w:val="24"/>
        </w:rPr>
        <w:t>遵守</w:t>
      </w:r>
      <w:r w:rsidR="00B62AAB" w:rsidRPr="00FB70D3">
        <w:rPr>
          <w:rFonts w:ascii="仿宋" w:eastAsia="仿宋" w:hAnsi="仿宋" w:hint="eastAsia"/>
          <w:sz w:val="24"/>
        </w:rPr>
        <w:t>对方</w:t>
      </w:r>
      <w:r w:rsidR="00D449CE" w:rsidRPr="00FB70D3">
        <w:rPr>
          <w:rFonts w:ascii="仿宋" w:eastAsia="仿宋" w:hAnsi="仿宋" w:hint="eastAsia"/>
          <w:sz w:val="24"/>
        </w:rPr>
        <w:t>的有关信息安全规定</w:t>
      </w:r>
      <w:r w:rsidRPr="00FB70D3">
        <w:rPr>
          <w:rFonts w:ascii="仿宋" w:eastAsia="仿宋" w:hAnsi="仿宋" w:hint="eastAsia"/>
          <w:sz w:val="24"/>
        </w:rPr>
        <w:t>，对合同过程中所接触、了解、获知的有关</w:t>
      </w:r>
      <w:r w:rsidR="00B62AAB" w:rsidRPr="00FB70D3">
        <w:rPr>
          <w:rFonts w:ascii="仿宋" w:eastAsia="仿宋" w:hAnsi="仿宋" w:hint="eastAsia"/>
          <w:sz w:val="24"/>
        </w:rPr>
        <w:t>对方</w:t>
      </w:r>
      <w:r w:rsidRPr="00FB70D3">
        <w:rPr>
          <w:rFonts w:ascii="仿宋" w:eastAsia="仿宋" w:hAnsi="仿宋" w:hint="eastAsia"/>
          <w:sz w:val="24"/>
        </w:rPr>
        <w:t>的信息予以保密，</w:t>
      </w:r>
      <w:r w:rsidR="00B62AAB" w:rsidRPr="00FB70D3">
        <w:rPr>
          <w:rFonts w:ascii="仿宋" w:eastAsia="仿宋" w:hAnsi="仿宋" w:hint="eastAsia"/>
          <w:sz w:val="24"/>
        </w:rPr>
        <w:t>双</w:t>
      </w:r>
      <w:r w:rsidRPr="00FB70D3">
        <w:rPr>
          <w:rFonts w:ascii="仿宋" w:eastAsia="仿宋" w:hAnsi="仿宋" w:hint="eastAsia"/>
          <w:sz w:val="24"/>
        </w:rPr>
        <w:t>方将视情况要求</w:t>
      </w:r>
      <w:r w:rsidR="00B62AAB" w:rsidRPr="00FB70D3">
        <w:rPr>
          <w:rFonts w:ascii="仿宋" w:eastAsia="仿宋" w:hAnsi="仿宋" w:hint="eastAsia"/>
          <w:sz w:val="24"/>
        </w:rPr>
        <w:t>对</w:t>
      </w:r>
      <w:r w:rsidRPr="00FB70D3">
        <w:rPr>
          <w:rFonts w:ascii="仿宋" w:eastAsia="仿宋" w:hAnsi="仿宋" w:hint="eastAsia"/>
          <w:sz w:val="24"/>
        </w:rPr>
        <w:t>方另行</w:t>
      </w:r>
      <w:r w:rsidR="00F67E35" w:rsidRPr="00FB70D3">
        <w:rPr>
          <w:rFonts w:ascii="仿宋" w:eastAsia="仿宋" w:hAnsi="仿宋" w:hint="eastAsia"/>
          <w:sz w:val="24"/>
        </w:rPr>
        <w:t>签订</w:t>
      </w:r>
      <w:r w:rsidR="00D449CE" w:rsidRPr="00FB70D3">
        <w:rPr>
          <w:rFonts w:ascii="仿宋" w:eastAsia="仿宋" w:hAnsi="仿宋" w:hint="eastAsia"/>
          <w:sz w:val="24"/>
        </w:rPr>
        <w:t>保密</w:t>
      </w:r>
      <w:r w:rsidR="005D595D" w:rsidRPr="00FB70D3">
        <w:rPr>
          <w:rFonts w:ascii="仿宋" w:eastAsia="仿宋" w:hAnsi="仿宋" w:hint="eastAsia"/>
          <w:sz w:val="24"/>
        </w:rPr>
        <w:t>协议</w:t>
      </w:r>
      <w:r w:rsidR="00AE53AF" w:rsidRPr="00FB70D3">
        <w:rPr>
          <w:rFonts w:ascii="仿宋" w:eastAsia="仿宋" w:hAnsi="仿宋" w:hint="eastAsia"/>
          <w:sz w:val="24"/>
        </w:rPr>
        <w:t>，</w:t>
      </w:r>
      <w:r w:rsidR="00B62AAB" w:rsidRPr="00FB70D3">
        <w:rPr>
          <w:rFonts w:ascii="仿宋" w:eastAsia="仿宋" w:hAnsi="仿宋" w:hint="eastAsia"/>
          <w:sz w:val="24"/>
        </w:rPr>
        <w:t>对方不得拒绝。</w:t>
      </w:r>
      <w:r w:rsidR="00BE48B6" w:rsidRPr="00FB70D3">
        <w:rPr>
          <w:rFonts w:ascii="仿宋" w:eastAsia="仿宋" w:hAnsi="仿宋" w:hint="eastAsia"/>
          <w:sz w:val="24"/>
        </w:rPr>
        <w:t>乙方不支持涉密项目，甲方在乙方平台运行涉密程序或存储涉密数据，如果泄密，后果由甲方承担</w:t>
      </w:r>
      <w:r w:rsidR="00B62AAB" w:rsidRPr="00FB70D3">
        <w:rPr>
          <w:rFonts w:ascii="仿宋" w:eastAsia="仿宋" w:hAnsi="仿宋" w:hint="eastAsia"/>
          <w:sz w:val="24"/>
        </w:rPr>
        <w:t>。</w:t>
      </w:r>
      <w:r w:rsidR="00AE53AF" w:rsidRPr="00FB70D3">
        <w:rPr>
          <w:rFonts w:ascii="仿宋" w:eastAsia="仿宋" w:hAnsi="仿宋" w:hint="eastAsia"/>
          <w:sz w:val="24"/>
        </w:rPr>
        <w:t>乙方</w:t>
      </w:r>
      <w:r w:rsidR="003442F4" w:rsidRPr="00FB70D3">
        <w:rPr>
          <w:rFonts w:ascii="仿宋" w:eastAsia="仿宋" w:hAnsi="仿宋" w:hint="eastAsia"/>
          <w:sz w:val="24"/>
        </w:rPr>
        <w:t>有权在网上发布</w:t>
      </w:r>
      <w:r w:rsidR="00AE53AF" w:rsidRPr="00FB70D3">
        <w:rPr>
          <w:rFonts w:ascii="仿宋" w:eastAsia="仿宋" w:hAnsi="仿宋" w:hint="eastAsia"/>
          <w:sz w:val="24"/>
        </w:rPr>
        <w:t>甲方</w:t>
      </w:r>
      <w:r w:rsidRPr="00FB70D3">
        <w:rPr>
          <w:rFonts w:ascii="仿宋" w:eastAsia="仿宋" w:hAnsi="仿宋" w:hint="eastAsia"/>
          <w:sz w:val="24"/>
        </w:rPr>
        <w:t>提供的</w:t>
      </w:r>
      <w:r w:rsidR="003442F4" w:rsidRPr="00FB70D3">
        <w:rPr>
          <w:rFonts w:ascii="仿宋" w:eastAsia="仿宋" w:hAnsi="仿宋" w:hint="eastAsia"/>
          <w:sz w:val="24"/>
        </w:rPr>
        <w:t>项目介绍，以及引用</w:t>
      </w:r>
      <w:r w:rsidR="00AE53AF" w:rsidRPr="00FB70D3">
        <w:rPr>
          <w:rFonts w:ascii="仿宋" w:eastAsia="仿宋" w:hAnsi="仿宋" w:hint="eastAsia"/>
          <w:sz w:val="24"/>
        </w:rPr>
        <w:t>甲方</w:t>
      </w:r>
      <w:r w:rsidR="003442F4" w:rsidRPr="00FB70D3">
        <w:rPr>
          <w:rFonts w:ascii="仿宋" w:eastAsia="仿宋" w:hAnsi="仿宋" w:hint="eastAsia"/>
          <w:sz w:val="24"/>
        </w:rPr>
        <w:t>《用户成果报告》及成果论文中的内容</w:t>
      </w:r>
      <w:r w:rsidR="00BE48B6" w:rsidRPr="00FB70D3">
        <w:rPr>
          <w:rFonts w:ascii="仿宋" w:eastAsia="仿宋" w:hAnsi="仿宋" w:hint="eastAsia"/>
          <w:sz w:val="24"/>
        </w:rPr>
        <w:t>。</w:t>
      </w:r>
    </w:p>
    <w:p w:rsidR="005654ED" w:rsidRPr="00FB70D3" w:rsidRDefault="00B62AAB" w:rsidP="00173A02">
      <w:pPr>
        <w:adjustRightInd w:val="0"/>
        <w:snapToGrid w:val="0"/>
        <w:spacing w:beforeLines="150" w:before="360" w:after="100" w:afterAutospacing="1"/>
        <w:rPr>
          <w:rFonts w:ascii="仿宋" w:eastAsia="仿宋" w:hAnsi="仿宋"/>
          <w:bCs/>
          <w:sz w:val="28"/>
          <w:szCs w:val="28"/>
        </w:rPr>
      </w:pPr>
      <w:r w:rsidRPr="00FB70D3">
        <w:rPr>
          <w:rFonts w:ascii="仿宋" w:eastAsia="仿宋" w:hAnsi="仿宋" w:hint="eastAsia"/>
          <w:bCs/>
          <w:sz w:val="28"/>
          <w:szCs w:val="28"/>
        </w:rPr>
        <w:t>七</w:t>
      </w:r>
      <w:r w:rsidR="002024C9" w:rsidRPr="00FB70D3">
        <w:rPr>
          <w:rFonts w:ascii="仿宋" w:eastAsia="仿宋" w:hAnsi="仿宋" w:hint="eastAsia"/>
          <w:bCs/>
          <w:sz w:val="28"/>
          <w:szCs w:val="28"/>
        </w:rPr>
        <w:t>、其它</w:t>
      </w:r>
    </w:p>
    <w:p w:rsidR="005654ED" w:rsidRPr="00FB70D3" w:rsidRDefault="002024C9" w:rsidP="00173A02">
      <w:pPr>
        <w:numPr>
          <w:ilvl w:val="0"/>
          <w:numId w:val="1"/>
        </w:numPr>
        <w:spacing w:afterLines="50" w:after="120"/>
        <w:ind w:left="919"/>
        <w:rPr>
          <w:rFonts w:ascii="仿宋" w:eastAsia="仿宋" w:hAnsi="仿宋"/>
          <w:sz w:val="24"/>
        </w:rPr>
      </w:pPr>
      <w:r w:rsidRPr="00FB70D3">
        <w:rPr>
          <w:rFonts w:ascii="仿宋" w:eastAsia="仿宋" w:hAnsi="仿宋" w:hint="eastAsia"/>
          <w:sz w:val="24"/>
        </w:rPr>
        <w:t>本合同的未尽事宜、任何变更、修改或增减，双方应本着互惠互利、友好协商的原则经</w:t>
      </w:r>
      <w:r w:rsidR="005654ED" w:rsidRPr="00FB70D3">
        <w:rPr>
          <w:rFonts w:ascii="仿宋" w:eastAsia="仿宋" w:hAnsi="仿宋" w:hint="eastAsia"/>
          <w:sz w:val="24"/>
        </w:rPr>
        <w:t>双方同意后签署正式书面文件，作为本</w:t>
      </w:r>
      <w:r w:rsidR="00446FD6" w:rsidRPr="00FB70D3">
        <w:rPr>
          <w:rFonts w:ascii="仿宋" w:eastAsia="仿宋" w:hAnsi="仿宋" w:hint="eastAsia"/>
          <w:sz w:val="24"/>
        </w:rPr>
        <w:t>合同的补充协议</w:t>
      </w:r>
      <w:r w:rsidR="005654ED" w:rsidRPr="00FB70D3">
        <w:rPr>
          <w:rFonts w:ascii="仿宋" w:eastAsia="仿宋" w:hAnsi="仿宋" w:hint="eastAsia"/>
          <w:sz w:val="24"/>
        </w:rPr>
        <w:t>。</w:t>
      </w:r>
    </w:p>
    <w:p w:rsidR="002024C9" w:rsidRPr="00FB70D3" w:rsidRDefault="002024C9" w:rsidP="00173A02">
      <w:pPr>
        <w:numPr>
          <w:ilvl w:val="0"/>
          <w:numId w:val="1"/>
        </w:numPr>
        <w:spacing w:afterLines="50" w:after="120"/>
        <w:ind w:left="919"/>
        <w:rPr>
          <w:rFonts w:ascii="仿宋" w:eastAsia="仿宋" w:hAnsi="仿宋"/>
          <w:sz w:val="24"/>
        </w:rPr>
      </w:pPr>
      <w:r w:rsidRPr="00FB70D3">
        <w:rPr>
          <w:rFonts w:ascii="仿宋" w:eastAsia="仿宋" w:hAnsi="仿宋" w:hint="eastAsia"/>
          <w:sz w:val="24"/>
        </w:rPr>
        <w:lastRenderedPageBreak/>
        <w:t>合同的附件、补充协议与本合同具有同等的法律效力。</w:t>
      </w:r>
    </w:p>
    <w:p w:rsidR="000A2AF1" w:rsidRPr="00FB70D3" w:rsidRDefault="002024C9" w:rsidP="00173A02">
      <w:pPr>
        <w:numPr>
          <w:ilvl w:val="0"/>
          <w:numId w:val="1"/>
        </w:numPr>
        <w:spacing w:afterLines="50" w:after="120"/>
        <w:ind w:left="919"/>
        <w:rPr>
          <w:rFonts w:ascii="仿宋" w:eastAsia="仿宋" w:hAnsi="仿宋"/>
          <w:sz w:val="24"/>
        </w:rPr>
      </w:pPr>
      <w:r w:rsidRPr="00FB70D3">
        <w:rPr>
          <w:rFonts w:ascii="仿宋" w:eastAsia="仿宋" w:hAnsi="仿宋" w:hint="eastAsia"/>
          <w:sz w:val="24"/>
        </w:rPr>
        <w:t>本合同双方签字、盖章后生效。本合同一式</w:t>
      </w:r>
      <w:r w:rsidR="00BD7054" w:rsidRPr="00FB70D3">
        <w:rPr>
          <w:rFonts w:ascii="仿宋" w:eastAsia="仿宋" w:hAnsi="仿宋" w:hint="eastAsia"/>
          <w:sz w:val="24"/>
        </w:rPr>
        <w:t xml:space="preserve"> </w:t>
      </w:r>
      <w:r w:rsidR="00D33F53" w:rsidRPr="00FB70D3">
        <w:rPr>
          <w:rFonts w:ascii="仿宋" w:eastAsia="仿宋" w:hAnsi="仿宋" w:hint="eastAsia"/>
          <w:sz w:val="24"/>
          <w:u w:val="single"/>
        </w:rPr>
        <w:t>叁</w:t>
      </w:r>
      <w:r w:rsidR="00BD7054" w:rsidRPr="00FB70D3">
        <w:rPr>
          <w:rFonts w:ascii="仿宋" w:eastAsia="仿宋" w:hAnsi="仿宋" w:hint="eastAsia"/>
          <w:sz w:val="24"/>
        </w:rPr>
        <w:t xml:space="preserve"> </w:t>
      </w:r>
      <w:r w:rsidR="00D33F53" w:rsidRPr="00FB70D3">
        <w:rPr>
          <w:rFonts w:ascii="仿宋" w:eastAsia="仿宋" w:hAnsi="仿宋" w:hint="eastAsia"/>
          <w:sz w:val="24"/>
        </w:rPr>
        <w:t>份，</w:t>
      </w:r>
      <w:r w:rsidR="00D46BFB" w:rsidRPr="00FB70D3">
        <w:rPr>
          <w:rFonts w:ascii="仿宋" w:eastAsia="仿宋" w:hAnsi="仿宋" w:hint="eastAsia"/>
          <w:sz w:val="24"/>
        </w:rPr>
        <w:t>甲方保留</w:t>
      </w:r>
      <w:r w:rsidR="00D33F53" w:rsidRPr="00FB70D3">
        <w:rPr>
          <w:rFonts w:ascii="仿宋" w:eastAsia="仿宋" w:hAnsi="仿宋" w:hint="eastAsia"/>
          <w:sz w:val="24"/>
          <w:u w:val="single"/>
        </w:rPr>
        <w:t xml:space="preserve">贰 </w:t>
      </w:r>
      <w:r w:rsidR="00D33F53" w:rsidRPr="00FB70D3">
        <w:rPr>
          <w:rFonts w:ascii="仿宋" w:eastAsia="仿宋" w:hAnsi="仿宋" w:hint="eastAsia"/>
          <w:sz w:val="24"/>
        </w:rPr>
        <w:t>份</w:t>
      </w:r>
      <w:r w:rsidR="00D46BFB" w:rsidRPr="00FB70D3">
        <w:rPr>
          <w:rFonts w:ascii="仿宋" w:eastAsia="仿宋" w:hAnsi="仿宋" w:hint="eastAsia"/>
          <w:sz w:val="24"/>
        </w:rPr>
        <w:t xml:space="preserve">，乙方持 </w:t>
      </w:r>
      <w:r w:rsidR="00D46BFB" w:rsidRPr="00FB70D3">
        <w:rPr>
          <w:rFonts w:ascii="仿宋" w:eastAsia="仿宋" w:hAnsi="仿宋" w:hint="eastAsia"/>
          <w:sz w:val="24"/>
          <w:u w:val="single"/>
        </w:rPr>
        <w:t xml:space="preserve">壹 </w:t>
      </w:r>
      <w:r w:rsidR="00D46BFB" w:rsidRPr="00FB70D3">
        <w:rPr>
          <w:rFonts w:ascii="仿宋" w:eastAsia="仿宋" w:hAnsi="仿宋" w:hint="eastAsia"/>
          <w:sz w:val="24"/>
        </w:rPr>
        <w:t>份</w:t>
      </w:r>
      <w:r w:rsidRPr="00FB70D3">
        <w:rPr>
          <w:rFonts w:ascii="仿宋" w:eastAsia="仿宋" w:hAnsi="仿宋" w:hint="eastAsia"/>
          <w:sz w:val="24"/>
        </w:rPr>
        <w:t>。</w:t>
      </w:r>
    </w:p>
    <w:p w:rsidR="000A2AF1" w:rsidRPr="00FB70D3" w:rsidRDefault="004453B5" w:rsidP="00173A02">
      <w:pPr>
        <w:adjustRightInd w:val="0"/>
        <w:snapToGrid w:val="0"/>
        <w:spacing w:beforeLines="150" w:before="360" w:after="100" w:afterAutospacing="1"/>
        <w:rPr>
          <w:rFonts w:ascii="仿宋" w:eastAsia="仿宋" w:hAnsi="仿宋"/>
          <w:sz w:val="30"/>
        </w:rPr>
      </w:pPr>
      <w:r w:rsidRPr="00FB70D3">
        <w:rPr>
          <w:rFonts w:ascii="仿宋" w:eastAsia="仿宋" w:hAnsi="仿宋" w:hint="eastAsia"/>
          <w:bCs/>
          <w:sz w:val="28"/>
          <w:szCs w:val="28"/>
        </w:rPr>
        <w:t>八</w:t>
      </w:r>
      <w:r w:rsidR="000A2AF1" w:rsidRPr="00FB70D3">
        <w:rPr>
          <w:rFonts w:ascii="仿宋" w:eastAsia="仿宋" w:hAnsi="仿宋" w:hint="eastAsia"/>
          <w:bCs/>
          <w:sz w:val="28"/>
          <w:szCs w:val="28"/>
        </w:rPr>
        <w:t>、签约栏</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1417"/>
        <w:gridCol w:w="2463"/>
        <w:gridCol w:w="720"/>
        <w:gridCol w:w="1080"/>
        <w:gridCol w:w="2700"/>
      </w:tblGrid>
      <w:tr w:rsidR="000A2AF1" w:rsidRPr="00FB70D3" w:rsidTr="00FA2A31">
        <w:trPr>
          <w:cantSplit/>
          <w:trHeight w:val="505"/>
          <w:tblHeader/>
          <w:jc w:val="center"/>
        </w:trPr>
        <w:tc>
          <w:tcPr>
            <w:tcW w:w="620" w:type="dxa"/>
            <w:vMerge w:val="restart"/>
            <w:vAlign w:val="center"/>
          </w:tcPr>
          <w:p w:rsidR="000A2AF1" w:rsidRPr="00FB70D3" w:rsidRDefault="000A2AF1" w:rsidP="00302695">
            <w:pPr>
              <w:tabs>
                <w:tab w:val="left" w:pos="540"/>
              </w:tabs>
              <w:snapToGrid w:val="0"/>
              <w:spacing w:line="360" w:lineRule="auto"/>
              <w:jc w:val="center"/>
              <w:rPr>
                <w:rFonts w:ascii="仿宋" w:eastAsia="仿宋" w:hAnsi="仿宋"/>
                <w:sz w:val="24"/>
              </w:rPr>
            </w:pPr>
            <w:r w:rsidRPr="00FB70D3">
              <w:rPr>
                <w:rFonts w:ascii="仿宋" w:eastAsia="仿宋" w:hAnsi="仿宋" w:hint="eastAsia"/>
                <w:sz w:val="24"/>
              </w:rPr>
              <w:t>甲方</w:t>
            </w:r>
          </w:p>
        </w:tc>
        <w:tc>
          <w:tcPr>
            <w:tcW w:w="1417" w:type="dxa"/>
            <w:vAlign w:val="center"/>
          </w:tcPr>
          <w:p w:rsidR="000A2AF1" w:rsidRPr="00FB70D3" w:rsidRDefault="000A2AF1" w:rsidP="00B242C8">
            <w:pPr>
              <w:tabs>
                <w:tab w:val="left" w:pos="540"/>
              </w:tabs>
              <w:snapToGrid w:val="0"/>
              <w:spacing w:before="140"/>
              <w:jc w:val="center"/>
              <w:rPr>
                <w:rFonts w:ascii="仿宋" w:eastAsia="仿宋" w:hAnsi="仿宋"/>
                <w:sz w:val="24"/>
              </w:rPr>
            </w:pPr>
            <w:r w:rsidRPr="00FB70D3">
              <w:rPr>
                <w:rFonts w:ascii="仿宋" w:eastAsia="仿宋" w:hAnsi="仿宋" w:hint="eastAsia"/>
                <w:sz w:val="24"/>
              </w:rPr>
              <w:t>单位名称</w:t>
            </w:r>
          </w:p>
        </w:tc>
        <w:tc>
          <w:tcPr>
            <w:tcW w:w="4263" w:type="dxa"/>
            <w:gridSpan w:val="3"/>
          </w:tcPr>
          <w:p w:rsidR="000A2AF1" w:rsidRPr="00FB70D3" w:rsidRDefault="000A2AF1" w:rsidP="00302695">
            <w:pPr>
              <w:tabs>
                <w:tab w:val="left" w:pos="540"/>
              </w:tabs>
              <w:snapToGrid w:val="0"/>
              <w:spacing w:before="140"/>
              <w:jc w:val="center"/>
              <w:rPr>
                <w:rFonts w:ascii="仿宋" w:eastAsia="仿宋" w:hAnsi="仿宋"/>
                <w:b/>
                <w:sz w:val="24"/>
              </w:rPr>
            </w:pPr>
          </w:p>
        </w:tc>
        <w:tc>
          <w:tcPr>
            <w:tcW w:w="2700" w:type="dxa"/>
            <w:vMerge w:val="restart"/>
          </w:tcPr>
          <w:p w:rsidR="000A2AF1" w:rsidRPr="00FB70D3" w:rsidRDefault="000A2AF1" w:rsidP="00302695">
            <w:pPr>
              <w:tabs>
                <w:tab w:val="left" w:pos="540"/>
              </w:tabs>
              <w:snapToGrid w:val="0"/>
              <w:spacing w:line="360" w:lineRule="auto"/>
              <w:jc w:val="center"/>
              <w:rPr>
                <w:rFonts w:ascii="仿宋" w:eastAsia="仿宋" w:hAnsi="仿宋"/>
                <w:sz w:val="24"/>
              </w:rPr>
            </w:pPr>
          </w:p>
          <w:p w:rsidR="000A2AF1" w:rsidRPr="00FB70D3" w:rsidRDefault="000A2AF1" w:rsidP="00302695">
            <w:pPr>
              <w:tabs>
                <w:tab w:val="left" w:pos="540"/>
              </w:tabs>
              <w:snapToGrid w:val="0"/>
              <w:spacing w:line="360" w:lineRule="auto"/>
              <w:jc w:val="center"/>
              <w:rPr>
                <w:rFonts w:ascii="仿宋" w:eastAsia="仿宋" w:hAnsi="仿宋"/>
                <w:sz w:val="24"/>
              </w:rPr>
            </w:pPr>
          </w:p>
          <w:p w:rsidR="000A2AF1" w:rsidRPr="00FB70D3" w:rsidRDefault="001A517B" w:rsidP="00302695">
            <w:pPr>
              <w:tabs>
                <w:tab w:val="left" w:pos="540"/>
              </w:tabs>
              <w:snapToGrid w:val="0"/>
              <w:spacing w:line="360" w:lineRule="auto"/>
              <w:jc w:val="center"/>
              <w:rPr>
                <w:rFonts w:ascii="仿宋" w:eastAsia="仿宋" w:hAnsi="仿宋"/>
                <w:sz w:val="24"/>
              </w:rPr>
            </w:pPr>
            <w:r w:rsidRPr="00FB70D3">
              <w:rPr>
                <w:rFonts w:ascii="仿宋" w:eastAsia="仿宋" w:hAnsi="仿宋" w:hint="eastAsia"/>
                <w:sz w:val="24"/>
              </w:rPr>
              <w:t>盖</w:t>
            </w:r>
            <w:r w:rsidR="00474A90" w:rsidRPr="00FB70D3">
              <w:rPr>
                <w:rFonts w:ascii="仿宋" w:eastAsia="仿宋" w:hAnsi="仿宋" w:hint="eastAsia"/>
                <w:sz w:val="24"/>
              </w:rPr>
              <w:t xml:space="preserve"> </w:t>
            </w:r>
            <w:r w:rsidRPr="00FB70D3">
              <w:rPr>
                <w:rFonts w:ascii="仿宋" w:eastAsia="仿宋" w:hAnsi="仿宋" w:hint="eastAsia"/>
                <w:sz w:val="24"/>
              </w:rPr>
              <w:t>章</w:t>
            </w:r>
          </w:p>
          <w:p w:rsidR="000A2AF1" w:rsidRPr="00FB70D3" w:rsidRDefault="000A2AF1" w:rsidP="00302695">
            <w:pPr>
              <w:tabs>
                <w:tab w:val="left" w:pos="540"/>
              </w:tabs>
              <w:snapToGrid w:val="0"/>
              <w:spacing w:line="360" w:lineRule="auto"/>
              <w:jc w:val="center"/>
              <w:rPr>
                <w:rFonts w:ascii="仿宋" w:eastAsia="仿宋" w:hAnsi="仿宋"/>
                <w:sz w:val="24"/>
              </w:rPr>
            </w:pPr>
          </w:p>
          <w:p w:rsidR="000A2AF1" w:rsidRPr="00FB70D3" w:rsidRDefault="000A2AF1" w:rsidP="00302695">
            <w:pPr>
              <w:tabs>
                <w:tab w:val="left" w:pos="540"/>
              </w:tabs>
              <w:snapToGrid w:val="0"/>
              <w:spacing w:line="360" w:lineRule="auto"/>
              <w:ind w:firstLine="420"/>
              <w:rPr>
                <w:rFonts w:ascii="仿宋" w:eastAsia="仿宋" w:hAnsi="仿宋"/>
                <w:b/>
                <w:sz w:val="24"/>
              </w:rPr>
            </w:pPr>
            <w:r w:rsidRPr="00FB70D3">
              <w:rPr>
                <w:rFonts w:ascii="仿宋" w:eastAsia="仿宋" w:hAnsi="仿宋" w:hint="eastAsia"/>
                <w:b/>
                <w:sz w:val="24"/>
              </w:rPr>
              <w:t>___年__</w:t>
            </w:r>
            <w:r w:rsidR="00B242C8" w:rsidRPr="00FB70D3">
              <w:rPr>
                <w:rFonts w:ascii="仿宋" w:eastAsia="仿宋" w:hAnsi="仿宋" w:hint="eastAsia"/>
                <w:b/>
                <w:sz w:val="24"/>
              </w:rPr>
              <w:t xml:space="preserve"> </w:t>
            </w:r>
            <w:r w:rsidRPr="00FB70D3">
              <w:rPr>
                <w:rFonts w:ascii="仿宋" w:eastAsia="仿宋" w:hAnsi="仿宋" w:hint="eastAsia"/>
                <w:b/>
                <w:sz w:val="24"/>
              </w:rPr>
              <w:t>月__日</w:t>
            </w:r>
          </w:p>
        </w:tc>
      </w:tr>
      <w:tr w:rsidR="000A2AF1" w:rsidRPr="00FB70D3" w:rsidTr="00FA2A31">
        <w:trPr>
          <w:cantSplit/>
          <w:trHeight w:val="505"/>
          <w:tblHeader/>
          <w:jc w:val="center"/>
        </w:trPr>
        <w:tc>
          <w:tcPr>
            <w:tcW w:w="620" w:type="dxa"/>
            <w:vMerge/>
            <w:vAlign w:val="center"/>
          </w:tcPr>
          <w:p w:rsidR="000A2AF1" w:rsidRPr="00FB70D3" w:rsidRDefault="000A2AF1" w:rsidP="00302695">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B242C8">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联系人</w:t>
            </w:r>
          </w:p>
        </w:tc>
        <w:tc>
          <w:tcPr>
            <w:tcW w:w="4263" w:type="dxa"/>
            <w:gridSpan w:val="3"/>
            <w:vAlign w:val="center"/>
          </w:tcPr>
          <w:p w:rsidR="000A2AF1" w:rsidRPr="00FB70D3" w:rsidRDefault="000A2AF1" w:rsidP="003B401F">
            <w:pPr>
              <w:tabs>
                <w:tab w:val="left" w:pos="540"/>
              </w:tabs>
              <w:snapToGrid w:val="0"/>
              <w:spacing w:before="140"/>
              <w:jc w:val="center"/>
              <w:rPr>
                <w:rFonts w:ascii="仿宋" w:eastAsia="仿宋" w:hAnsi="仿宋"/>
                <w:b/>
                <w:bCs/>
                <w:sz w:val="24"/>
              </w:rPr>
            </w:pPr>
          </w:p>
        </w:tc>
        <w:tc>
          <w:tcPr>
            <w:tcW w:w="2700" w:type="dxa"/>
            <w:vMerge/>
          </w:tcPr>
          <w:p w:rsidR="000A2AF1" w:rsidRPr="00FB70D3" w:rsidRDefault="000A2AF1" w:rsidP="00302695">
            <w:pPr>
              <w:tabs>
                <w:tab w:val="left" w:pos="540"/>
              </w:tabs>
              <w:snapToGrid w:val="0"/>
              <w:spacing w:line="360" w:lineRule="auto"/>
              <w:jc w:val="center"/>
              <w:rPr>
                <w:rFonts w:ascii="仿宋" w:eastAsia="仿宋" w:hAnsi="仿宋"/>
                <w:sz w:val="24"/>
              </w:rPr>
            </w:pPr>
          </w:p>
        </w:tc>
      </w:tr>
      <w:tr w:rsidR="000A2AF1" w:rsidRPr="00FB70D3" w:rsidTr="00FA2A31">
        <w:trPr>
          <w:cantSplit/>
          <w:trHeight w:val="505"/>
          <w:tblHeader/>
          <w:jc w:val="center"/>
        </w:trPr>
        <w:tc>
          <w:tcPr>
            <w:tcW w:w="620" w:type="dxa"/>
            <w:vMerge/>
            <w:vAlign w:val="center"/>
          </w:tcPr>
          <w:p w:rsidR="000A2AF1" w:rsidRPr="00FB70D3" w:rsidRDefault="000A2AF1" w:rsidP="00302695">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B242C8">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联系电话</w:t>
            </w:r>
          </w:p>
        </w:tc>
        <w:tc>
          <w:tcPr>
            <w:tcW w:w="4263" w:type="dxa"/>
            <w:gridSpan w:val="3"/>
            <w:vAlign w:val="center"/>
          </w:tcPr>
          <w:p w:rsidR="000A2AF1" w:rsidRPr="00FB70D3" w:rsidRDefault="000A2AF1" w:rsidP="00302695">
            <w:pPr>
              <w:spacing w:before="96" w:after="96"/>
              <w:jc w:val="center"/>
              <w:rPr>
                <w:rFonts w:ascii="仿宋" w:eastAsia="仿宋" w:hAnsi="仿宋"/>
                <w:b/>
                <w:sz w:val="24"/>
              </w:rPr>
            </w:pPr>
          </w:p>
        </w:tc>
        <w:tc>
          <w:tcPr>
            <w:tcW w:w="2700" w:type="dxa"/>
            <w:vMerge/>
          </w:tcPr>
          <w:p w:rsidR="000A2AF1" w:rsidRPr="00FB70D3" w:rsidRDefault="000A2AF1" w:rsidP="00302695">
            <w:pPr>
              <w:tabs>
                <w:tab w:val="left" w:pos="540"/>
              </w:tabs>
              <w:snapToGrid w:val="0"/>
              <w:spacing w:line="360" w:lineRule="auto"/>
              <w:jc w:val="center"/>
              <w:rPr>
                <w:rFonts w:ascii="仿宋" w:eastAsia="仿宋" w:hAnsi="仿宋"/>
                <w:sz w:val="24"/>
              </w:rPr>
            </w:pPr>
          </w:p>
        </w:tc>
      </w:tr>
      <w:tr w:rsidR="000A2AF1" w:rsidRPr="00FB70D3" w:rsidTr="00FA2A31">
        <w:trPr>
          <w:cantSplit/>
          <w:trHeight w:val="611"/>
          <w:tblHeader/>
          <w:jc w:val="center"/>
        </w:trPr>
        <w:tc>
          <w:tcPr>
            <w:tcW w:w="620" w:type="dxa"/>
            <w:vMerge/>
          </w:tcPr>
          <w:p w:rsidR="000A2AF1" w:rsidRPr="00FB70D3" w:rsidRDefault="000A2AF1" w:rsidP="00302695">
            <w:pPr>
              <w:tabs>
                <w:tab w:val="left" w:pos="540"/>
              </w:tabs>
              <w:snapToGrid w:val="0"/>
              <w:spacing w:line="360" w:lineRule="auto"/>
              <w:rPr>
                <w:rFonts w:ascii="仿宋" w:eastAsia="仿宋" w:hAnsi="仿宋"/>
                <w:sz w:val="24"/>
              </w:rPr>
            </w:pPr>
          </w:p>
        </w:tc>
        <w:tc>
          <w:tcPr>
            <w:tcW w:w="1417" w:type="dxa"/>
            <w:vAlign w:val="center"/>
          </w:tcPr>
          <w:p w:rsidR="000A2AF1" w:rsidRPr="00FB70D3" w:rsidRDefault="000A2AF1" w:rsidP="00B242C8">
            <w:pPr>
              <w:tabs>
                <w:tab w:val="left" w:pos="540"/>
              </w:tabs>
              <w:snapToGrid w:val="0"/>
              <w:spacing w:before="140"/>
              <w:jc w:val="center"/>
              <w:rPr>
                <w:rFonts w:ascii="仿宋" w:eastAsia="仿宋" w:hAnsi="仿宋"/>
                <w:sz w:val="24"/>
              </w:rPr>
            </w:pPr>
            <w:r w:rsidRPr="00FB70D3">
              <w:rPr>
                <w:rFonts w:ascii="仿宋" w:eastAsia="仿宋" w:hAnsi="仿宋" w:hint="eastAsia"/>
                <w:sz w:val="24"/>
              </w:rPr>
              <w:t>授权代表</w:t>
            </w:r>
          </w:p>
        </w:tc>
        <w:tc>
          <w:tcPr>
            <w:tcW w:w="4263" w:type="dxa"/>
            <w:gridSpan w:val="3"/>
          </w:tcPr>
          <w:p w:rsidR="000A2AF1" w:rsidRPr="00FB70D3" w:rsidRDefault="000A2AF1" w:rsidP="003B401F">
            <w:pPr>
              <w:tabs>
                <w:tab w:val="left" w:pos="540"/>
              </w:tabs>
              <w:snapToGrid w:val="0"/>
              <w:spacing w:before="140"/>
              <w:jc w:val="center"/>
              <w:rPr>
                <w:rFonts w:ascii="仿宋" w:eastAsia="仿宋" w:hAnsi="仿宋"/>
                <w:sz w:val="24"/>
              </w:rPr>
            </w:pPr>
          </w:p>
        </w:tc>
        <w:tc>
          <w:tcPr>
            <w:tcW w:w="2700" w:type="dxa"/>
            <w:vMerge/>
          </w:tcPr>
          <w:p w:rsidR="000A2AF1" w:rsidRPr="00FB70D3" w:rsidRDefault="000A2AF1" w:rsidP="00302695">
            <w:pPr>
              <w:tabs>
                <w:tab w:val="left" w:pos="540"/>
              </w:tabs>
              <w:snapToGrid w:val="0"/>
              <w:spacing w:before="140" w:line="360" w:lineRule="auto"/>
              <w:jc w:val="center"/>
              <w:rPr>
                <w:rFonts w:ascii="仿宋" w:eastAsia="仿宋" w:hAnsi="仿宋"/>
                <w:sz w:val="24"/>
              </w:rPr>
            </w:pPr>
          </w:p>
        </w:tc>
      </w:tr>
      <w:tr w:rsidR="000A2AF1" w:rsidRPr="00FB70D3" w:rsidTr="00FA2A31">
        <w:trPr>
          <w:cantSplit/>
          <w:trHeight w:val="616"/>
          <w:tblHeader/>
          <w:jc w:val="center"/>
        </w:trPr>
        <w:tc>
          <w:tcPr>
            <w:tcW w:w="620" w:type="dxa"/>
            <w:vMerge/>
          </w:tcPr>
          <w:p w:rsidR="000A2AF1" w:rsidRPr="00FB70D3" w:rsidRDefault="000A2AF1" w:rsidP="00302695">
            <w:pPr>
              <w:tabs>
                <w:tab w:val="left" w:pos="540"/>
              </w:tabs>
              <w:snapToGrid w:val="0"/>
              <w:spacing w:line="360" w:lineRule="auto"/>
              <w:rPr>
                <w:rFonts w:ascii="仿宋" w:eastAsia="仿宋" w:hAnsi="仿宋"/>
                <w:sz w:val="24"/>
              </w:rPr>
            </w:pPr>
          </w:p>
        </w:tc>
        <w:tc>
          <w:tcPr>
            <w:tcW w:w="1417" w:type="dxa"/>
            <w:vAlign w:val="center"/>
          </w:tcPr>
          <w:p w:rsidR="000A2AF1" w:rsidRPr="00FB70D3" w:rsidRDefault="000A2AF1" w:rsidP="00B242C8">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联系地址</w:t>
            </w:r>
          </w:p>
        </w:tc>
        <w:tc>
          <w:tcPr>
            <w:tcW w:w="2463" w:type="dxa"/>
            <w:vAlign w:val="center"/>
          </w:tcPr>
          <w:p w:rsidR="000A2AF1" w:rsidRPr="00FB70D3" w:rsidRDefault="000A2AF1" w:rsidP="00302695">
            <w:pPr>
              <w:tabs>
                <w:tab w:val="left" w:pos="540"/>
              </w:tabs>
              <w:snapToGrid w:val="0"/>
              <w:spacing w:before="140"/>
              <w:rPr>
                <w:rFonts w:ascii="仿宋" w:eastAsia="仿宋" w:hAnsi="仿宋"/>
                <w:b/>
                <w:bCs/>
                <w:sz w:val="24"/>
              </w:rPr>
            </w:pPr>
          </w:p>
          <w:p w:rsidR="00B242C8" w:rsidRPr="00FB70D3" w:rsidRDefault="00B242C8" w:rsidP="00302695">
            <w:pPr>
              <w:tabs>
                <w:tab w:val="left" w:pos="540"/>
              </w:tabs>
              <w:snapToGrid w:val="0"/>
              <w:spacing w:before="140"/>
              <w:rPr>
                <w:rFonts w:ascii="仿宋" w:eastAsia="仿宋" w:hAnsi="仿宋"/>
                <w:b/>
                <w:bCs/>
                <w:sz w:val="24"/>
              </w:rPr>
            </w:pPr>
          </w:p>
        </w:tc>
        <w:tc>
          <w:tcPr>
            <w:tcW w:w="720" w:type="dxa"/>
          </w:tcPr>
          <w:p w:rsidR="000A2AF1" w:rsidRPr="00FB70D3" w:rsidRDefault="000A2AF1" w:rsidP="00302695">
            <w:pPr>
              <w:tabs>
                <w:tab w:val="left" w:pos="540"/>
              </w:tabs>
              <w:snapToGrid w:val="0"/>
              <w:spacing w:before="140"/>
              <w:jc w:val="center"/>
              <w:rPr>
                <w:rFonts w:ascii="仿宋" w:eastAsia="仿宋" w:hAnsi="仿宋"/>
                <w:kern w:val="10"/>
                <w:sz w:val="24"/>
              </w:rPr>
            </w:pPr>
            <w:r w:rsidRPr="00FB70D3">
              <w:rPr>
                <w:rFonts w:ascii="仿宋" w:eastAsia="仿宋" w:hAnsi="仿宋" w:hint="eastAsia"/>
                <w:kern w:val="10"/>
                <w:sz w:val="24"/>
              </w:rPr>
              <w:t>邮政编码</w:t>
            </w:r>
          </w:p>
        </w:tc>
        <w:tc>
          <w:tcPr>
            <w:tcW w:w="1080" w:type="dxa"/>
            <w:vAlign w:val="center"/>
          </w:tcPr>
          <w:p w:rsidR="000A2AF1" w:rsidRPr="00FB70D3" w:rsidRDefault="000A2AF1" w:rsidP="00302695">
            <w:pPr>
              <w:tabs>
                <w:tab w:val="left" w:pos="540"/>
              </w:tabs>
              <w:snapToGrid w:val="0"/>
              <w:spacing w:before="140"/>
              <w:jc w:val="center"/>
              <w:rPr>
                <w:rFonts w:ascii="仿宋" w:eastAsia="仿宋" w:hAnsi="仿宋"/>
                <w:b/>
                <w:bCs/>
                <w:sz w:val="24"/>
              </w:rPr>
            </w:pPr>
          </w:p>
        </w:tc>
        <w:tc>
          <w:tcPr>
            <w:tcW w:w="2700" w:type="dxa"/>
            <w:vMerge/>
          </w:tcPr>
          <w:p w:rsidR="000A2AF1" w:rsidRPr="00FB70D3" w:rsidRDefault="000A2AF1" w:rsidP="00302695">
            <w:pPr>
              <w:tabs>
                <w:tab w:val="left" w:pos="540"/>
              </w:tabs>
              <w:snapToGrid w:val="0"/>
              <w:spacing w:before="140" w:line="360" w:lineRule="auto"/>
              <w:jc w:val="center"/>
              <w:rPr>
                <w:rFonts w:ascii="仿宋" w:eastAsia="仿宋" w:hAnsi="仿宋"/>
                <w:sz w:val="24"/>
              </w:rPr>
            </w:pPr>
          </w:p>
        </w:tc>
      </w:tr>
      <w:tr w:rsidR="000A2AF1" w:rsidRPr="00FB70D3" w:rsidTr="00FA2A31">
        <w:trPr>
          <w:cantSplit/>
          <w:trHeight w:val="498"/>
          <w:tblHeader/>
          <w:jc w:val="center"/>
        </w:trPr>
        <w:tc>
          <w:tcPr>
            <w:tcW w:w="620" w:type="dxa"/>
            <w:vMerge w:val="restart"/>
            <w:vAlign w:val="center"/>
          </w:tcPr>
          <w:p w:rsidR="000A2AF1" w:rsidRPr="00FB70D3" w:rsidRDefault="000A2AF1" w:rsidP="000A2AF1">
            <w:pPr>
              <w:tabs>
                <w:tab w:val="left" w:pos="540"/>
              </w:tabs>
              <w:snapToGrid w:val="0"/>
              <w:spacing w:line="360" w:lineRule="auto"/>
              <w:jc w:val="center"/>
              <w:rPr>
                <w:rFonts w:ascii="仿宋" w:eastAsia="仿宋" w:hAnsi="仿宋"/>
                <w:sz w:val="24"/>
              </w:rPr>
            </w:pPr>
            <w:r w:rsidRPr="00FB70D3">
              <w:rPr>
                <w:rFonts w:ascii="仿宋" w:eastAsia="仿宋" w:hAnsi="仿宋" w:hint="eastAsia"/>
                <w:sz w:val="24"/>
              </w:rPr>
              <w:t>乙方</w:t>
            </w:r>
          </w:p>
        </w:tc>
        <w:tc>
          <w:tcPr>
            <w:tcW w:w="1417" w:type="dxa"/>
            <w:vAlign w:val="center"/>
          </w:tcPr>
          <w:p w:rsidR="000A2AF1" w:rsidRPr="00FB70D3" w:rsidRDefault="000A2AF1"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单位名称</w:t>
            </w:r>
          </w:p>
        </w:tc>
        <w:tc>
          <w:tcPr>
            <w:tcW w:w="4263" w:type="dxa"/>
            <w:gridSpan w:val="3"/>
            <w:vAlign w:val="center"/>
          </w:tcPr>
          <w:p w:rsidR="000A2AF1" w:rsidRPr="00FB70D3" w:rsidRDefault="001F5918" w:rsidP="000A2AF1">
            <w:pPr>
              <w:tabs>
                <w:tab w:val="left" w:pos="540"/>
              </w:tabs>
              <w:snapToGrid w:val="0"/>
              <w:spacing w:before="140"/>
              <w:jc w:val="center"/>
              <w:rPr>
                <w:rFonts w:ascii="仿宋" w:eastAsia="仿宋" w:hAnsi="仿宋"/>
                <w:bCs/>
                <w:sz w:val="24"/>
              </w:rPr>
            </w:pPr>
            <w:r w:rsidRPr="00FB70D3">
              <w:rPr>
                <w:rFonts w:ascii="仿宋" w:eastAsia="仿宋" w:hAnsi="仿宋" w:hint="eastAsia"/>
                <w:bCs/>
                <w:sz w:val="24"/>
              </w:rPr>
              <w:t>上海交通大学网络信息</w:t>
            </w:r>
            <w:r w:rsidR="00DE3D4D" w:rsidRPr="00FB70D3">
              <w:rPr>
                <w:rFonts w:ascii="仿宋" w:eastAsia="仿宋" w:hAnsi="仿宋" w:hint="eastAsia"/>
                <w:bCs/>
                <w:sz w:val="24"/>
              </w:rPr>
              <w:t>中心</w:t>
            </w:r>
          </w:p>
        </w:tc>
        <w:tc>
          <w:tcPr>
            <w:tcW w:w="2700" w:type="dxa"/>
            <w:vMerge w:val="restart"/>
          </w:tcPr>
          <w:p w:rsidR="000A2AF1" w:rsidRPr="00FB70D3" w:rsidRDefault="000A2AF1" w:rsidP="00302695">
            <w:pPr>
              <w:tabs>
                <w:tab w:val="left" w:pos="540"/>
              </w:tabs>
              <w:snapToGrid w:val="0"/>
              <w:spacing w:line="360" w:lineRule="auto"/>
              <w:jc w:val="center"/>
              <w:rPr>
                <w:rFonts w:ascii="仿宋" w:eastAsia="仿宋" w:hAnsi="仿宋"/>
                <w:sz w:val="24"/>
              </w:rPr>
            </w:pPr>
          </w:p>
          <w:p w:rsidR="000A2AF1" w:rsidRPr="00FB70D3" w:rsidRDefault="000A2AF1" w:rsidP="00302695">
            <w:pPr>
              <w:tabs>
                <w:tab w:val="left" w:pos="540"/>
              </w:tabs>
              <w:snapToGrid w:val="0"/>
              <w:spacing w:line="360" w:lineRule="auto"/>
              <w:jc w:val="center"/>
              <w:rPr>
                <w:rFonts w:ascii="仿宋" w:eastAsia="仿宋" w:hAnsi="仿宋"/>
                <w:sz w:val="24"/>
              </w:rPr>
            </w:pPr>
          </w:p>
          <w:p w:rsidR="000A2AF1" w:rsidRPr="00FB70D3" w:rsidRDefault="001A517B" w:rsidP="00302695">
            <w:pPr>
              <w:tabs>
                <w:tab w:val="left" w:pos="540"/>
              </w:tabs>
              <w:snapToGrid w:val="0"/>
              <w:spacing w:line="360" w:lineRule="auto"/>
              <w:jc w:val="center"/>
              <w:rPr>
                <w:rFonts w:ascii="仿宋" w:eastAsia="仿宋" w:hAnsi="仿宋"/>
                <w:sz w:val="24"/>
              </w:rPr>
            </w:pPr>
            <w:r w:rsidRPr="00FB70D3">
              <w:rPr>
                <w:rFonts w:ascii="仿宋" w:eastAsia="仿宋" w:hAnsi="仿宋" w:hint="eastAsia"/>
                <w:sz w:val="24"/>
              </w:rPr>
              <w:t>盖</w:t>
            </w:r>
            <w:r w:rsidR="00474A90" w:rsidRPr="00FB70D3">
              <w:rPr>
                <w:rFonts w:ascii="仿宋" w:eastAsia="仿宋" w:hAnsi="仿宋" w:hint="eastAsia"/>
                <w:sz w:val="24"/>
              </w:rPr>
              <w:t xml:space="preserve"> </w:t>
            </w:r>
            <w:r w:rsidRPr="00FB70D3">
              <w:rPr>
                <w:rFonts w:ascii="仿宋" w:eastAsia="仿宋" w:hAnsi="仿宋" w:hint="eastAsia"/>
                <w:sz w:val="24"/>
              </w:rPr>
              <w:t>章</w:t>
            </w:r>
          </w:p>
          <w:p w:rsidR="00474A90" w:rsidRPr="00FB70D3" w:rsidRDefault="00474A90" w:rsidP="00302695">
            <w:pPr>
              <w:tabs>
                <w:tab w:val="left" w:pos="540"/>
              </w:tabs>
              <w:snapToGrid w:val="0"/>
              <w:spacing w:line="360" w:lineRule="auto"/>
              <w:jc w:val="center"/>
              <w:rPr>
                <w:rFonts w:ascii="仿宋" w:eastAsia="仿宋" w:hAnsi="仿宋"/>
                <w:sz w:val="24"/>
              </w:rPr>
            </w:pPr>
          </w:p>
          <w:p w:rsidR="000A2AF1" w:rsidRPr="00FB70D3" w:rsidRDefault="00904EE4" w:rsidP="00302695">
            <w:pPr>
              <w:tabs>
                <w:tab w:val="left" w:pos="540"/>
              </w:tabs>
              <w:snapToGrid w:val="0"/>
              <w:spacing w:line="360" w:lineRule="auto"/>
              <w:ind w:firstLine="420"/>
              <w:rPr>
                <w:rFonts w:ascii="仿宋" w:eastAsia="仿宋" w:hAnsi="仿宋"/>
                <w:b/>
                <w:sz w:val="24"/>
              </w:rPr>
            </w:pPr>
            <w:r w:rsidRPr="00FB70D3">
              <w:rPr>
                <w:rFonts w:ascii="仿宋" w:eastAsia="仿宋" w:hAnsi="仿宋" w:hint="eastAsia"/>
                <w:b/>
                <w:sz w:val="24"/>
              </w:rPr>
              <w:t>___年__ 月__日</w:t>
            </w:r>
          </w:p>
        </w:tc>
      </w:tr>
      <w:tr w:rsidR="000A2AF1" w:rsidRPr="00FB70D3" w:rsidTr="00FA2A31">
        <w:trPr>
          <w:cantSplit/>
          <w:trHeight w:val="498"/>
          <w:tblHeader/>
          <w:jc w:val="center"/>
        </w:trPr>
        <w:tc>
          <w:tcPr>
            <w:tcW w:w="620" w:type="dxa"/>
            <w:vMerge/>
            <w:vAlign w:val="center"/>
          </w:tcPr>
          <w:p w:rsidR="000A2AF1" w:rsidRPr="00FB70D3" w:rsidRDefault="000A2AF1" w:rsidP="000A2AF1">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联系人</w:t>
            </w:r>
          </w:p>
        </w:tc>
        <w:tc>
          <w:tcPr>
            <w:tcW w:w="4263" w:type="dxa"/>
            <w:gridSpan w:val="3"/>
            <w:vAlign w:val="center"/>
          </w:tcPr>
          <w:p w:rsidR="000A2AF1" w:rsidRPr="00FB70D3" w:rsidRDefault="00FB70D3" w:rsidP="007C7F3D">
            <w:pPr>
              <w:tabs>
                <w:tab w:val="left" w:pos="540"/>
              </w:tabs>
              <w:snapToGrid w:val="0"/>
              <w:spacing w:before="140"/>
              <w:jc w:val="center"/>
              <w:rPr>
                <w:rFonts w:ascii="仿宋" w:eastAsia="仿宋" w:hAnsi="仿宋"/>
                <w:bCs/>
                <w:sz w:val="24"/>
              </w:rPr>
            </w:pPr>
            <w:r w:rsidRPr="00FB70D3">
              <w:rPr>
                <w:rFonts w:ascii="仿宋" w:eastAsia="仿宋" w:hAnsi="仿宋" w:cs="微软雅黑" w:hint="eastAsia"/>
                <w:bCs/>
                <w:sz w:val="24"/>
              </w:rPr>
              <w:t>王思婷</w:t>
            </w:r>
          </w:p>
        </w:tc>
        <w:tc>
          <w:tcPr>
            <w:tcW w:w="2700" w:type="dxa"/>
            <w:vMerge/>
          </w:tcPr>
          <w:p w:rsidR="000A2AF1" w:rsidRPr="00FB70D3" w:rsidRDefault="000A2AF1" w:rsidP="00302695">
            <w:pPr>
              <w:tabs>
                <w:tab w:val="left" w:pos="540"/>
              </w:tabs>
              <w:snapToGrid w:val="0"/>
              <w:spacing w:line="360" w:lineRule="auto"/>
              <w:jc w:val="center"/>
              <w:rPr>
                <w:rFonts w:ascii="仿宋" w:eastAsia="仿宋" w:hAnsi="仿宋"/>
                <w:sz w:val="24"/>
              </w:rPr>
            </w:pPr>
          </w:p>
        </w:tc>
      </w:tr>
      <w:tr w:rsidR="000A2AF1" w:rsidRPr="00FB70D3" w:rsidTr="00FA2A31">
        <w:trPr>
          <w:cantSplit/>
          <w:trHeight w:val="498"/>
          <w:tblHeader/>
          <w:jc w:val="center"/>
        </w:trPr>
        <w:tc>
          <w:tcPr>
            <w:tcW w:w="620" w:type="dxa"/>
            <w:vMerge/>
            <w:vAlign w:val="center"/>
          </w:tcPr>
          <w:p w:rsidR="000A2AF1" w:rsidRPr="00FB70D3" w:rsidRDefault="000A2AF1" w:rsidP="000A2AF1">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联系电话</w:t>
            </w:r>
          </w:p>
        </w:tc>
        <w:tc>
          <w:tcPr>
            <w:tcW w:w="4263" w:type="dxa"/>
            <w:gridSpan w:val="3"/>
            <w:vAlign w:val="center"/>
          </w:tcPr>
          <w:p w:rsidR="000A2AF1" w:rsidRPr="00FB70D3" w:rsidRDefault="00FB70D3" w:rsidP="009E1F2F">
            <w:pPr>
              <w:spacing w:before="96" w:after="96"/>
              <w:jc w:val="center"/>
              <w:rPr>
                <w:rFonts w:ascii="仿宋" w:eastAsia="仿宋" w:hAnsi="仿宋"/>
                <w:sz w:val="24"/>
                <w:lang w:val="en-GB"/>
              </w:rPr>
            </w:pPr>
            <w:r w:rsidRPr="00FB70D3">
              <w:rPr>
                <w:rFonts w:ascii="仿宋" w:eastAsia="仿宋" w:hAnsi="仿宋"/>
                <w:sz w:val="24"/>
                <w:lang w:val="en-GB"/>
              </w:rPr>
              <w:t>34206060-8011</w:t>
            </w:r>
          </w:p>
        </w:tc>
        <w:tc>
          <w:tcPr>
            <w:tcW w:w="2700" w:type="dxa"/>
            <w:vMerge/>
          </w:tcPr>
          <w:p w:rsidR="000A2AF1" w:rsidRPr="00FB70D3" w:rsidRDefault="000A2AF1" w:rsidP="00302695">
            <w:pPr>
              <w:tabs>
                <w:tab w:val="left" w:pos="540"/>
              </w:tabs>
              <w:snapToGrid w:val="0"/>
              <w:spacing w:line="360" w:lineRule="auto"/>
              <w:jc w:val="center"/>
              <w:rPr>
                <w:rFonts w:ascii="仿宋" w:eastAsia="仿宋" w:hAnsi="仿宋"/>
                <w:sz w:val="24"/>
              </w:rPr>
            </w:pPr>
          </w:p>
        </w:tc>
      </w:tr>
      <w:tr w:rsidR="000A2AF1" w:rsidRPr="00FB70D3" w:rsidTr="00FA2A31">
        <w:trPr>
          <w:cantSplit/>
          <w:trHeight w:val="443"/>
          <w:tblHeader/>
          <w:jc w:val="center"/>
        </w:trPr>
        <w:tc>
          <w:tcPr>
            <w:tcW w:w="620" w:type="dxa"/>
            <w:vMerge/>
          </w:tcPr>
          <w:p w:rsidR="000A2AF1" w:rsidRPr="00FB70D3" w:rsidRDefault="000A2AF1" w:rsidP="000A2AF1">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授权代表</w:t>
            </w:r>
          </w:p>
        </w:tc>
        <w:tc>
          <w:tcPr>
            <w:tcW w:w="4263" w:type="dxa"/>
            <w:gridSpan w:val="3"/>
            <w:vAlign w:val="center"/>
          </w:tcPr>
          <w:p w:rsidR="000A2AF1" w:rsidRPr="00FB70D3" w:rsidRDefault="00FB70D3" w:rsidP="007C7F3D">
            <w:pPr>
              <w:tabs>
                <w:tab w:val="left" w:pos="540"/>
              </w:tabs>
              <w:snapToGrid w:val="0"/>
              <w:spacing w:before="140"/>
              <w:jc w:val="center"/>
              <w:rPr>
                <w:rFonts w:ascii="仿宋" w:eastAsia="仿宋" w:hAnsi="仿宋"/>
                <w:bCs/>
                <w:sz w:val="24"/>
              </w:rPr>
            </w:pPr>
            <w:proofErr w:type="gramStart"/>
            <w:r w:rsidRPr="00FB70D3">
              <w:rPr>
                <w:rFonts w:ascii="仿宋" w:eastAsia="仿宋" w:hAnsi="仿宋" w:cs="微软雅黑" w:hint="eastAsia"/>
                <w:bCs/>
                <w:sz w:val="24"/>
              </w:rPr>
              <w:t>韦</w:t>
            </w:r>
            <w:proofErr w:type="gramEnd"/>
            <w:r w:rsidRPr="00FB70D3">
              <w:rPr>
                <w:rFonts w:ascii="仿宋" w:eastAsia="仿宋" w:hAnsi="仿宋" w:cs="微软雅黑" w:hint="eastAsia"/>
                <w:bCs/>
                <w:sz w:val="24"/>
              </w:rPr>
              <w:t>建文</w:t>
            </w:r>
          </w:p>
        </w:tc>
        <w:tc>
          <w:tcPr>
            <w:tcW w:w="2700" w:type="dxa"/>
            <w:vMerge/>
          </w:tcPr>
          <w:p w:rsidR="000A2AF1" w:rsidRPr="00FB70D3" w:rsidRDefault="000A2AF1" w:rsidP="00302695">
            <w:pPr>
              <w:tabs>
                <w:tab w:val="left" w:pos="540"/>
              </w:tabs>
              <w:snapToGrid w:val="0"/>
              <w:spacing w:before="140" w:line="360" w:lineRule="auto"/>
              <w:jc w:val="center"/>
              <w:rPr>
                <w:rFonts w:ascii="仿宋" w:eastAsia="仿宋" w:hAnsi="仿宋"/>
                <w:sz w:val="24"/>
              </w:rPr>
            </w:pPr>
          </w:p>
        </w:tc>
      </w:tr>
      <w:tr w:rsidR="000A2AF1" w:rsidRPr="00FB70D3" w:rsidTr="00FA2A31">
        <w:trPr>
          <w:cantSplit/>
          <w:tblHeader/>
          <w:jc w:val="center"/>
        </w:trPr>
        <w:tc>
          <w:tcPr>
            <w:tcW w:w="620" w:type="dxa"/>
            <w:vMerge/>
          </w:tcPr>
          <w:p w:rsidR="000A2AF1" w:rsidRPr="00FB70D3" w:rsidRDefault="000A2AF1" w:rsidP="000A2AF1">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联系地址</w:t>
            </w:r>
          </w:p>
        </w:tc>
        <w:tc>
          <w:tcPr>
            <w:tcW w:w="2463" w:type="dxa"/>
            <w:vAlign w:val="center"/>
          </w:tcPr>
          <w:p w:rsidR="000A2AF1" w:rsidRPr="00FB70D3" w:rsidRDefault="002076FF"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上海市闵行区东川路800号上海交通大学网络信息中心</w:t>
            </w:r>
            <w:r w:rsidR="005B1610" w:rsidRPr="00FB70D3">
              <w:rPr>
                <w:rFonts w:ascii="仿宋" w:eastAsia="仿宋" w:hAnsi="仿宋"/>
                <w:sz w:val="24"/>
              </w:rPr>
              <w:t>107</w:t>
            </w:r>
            <w:r w:rsidRPr="00FB70D3">
              <w:rPr>
                <w:rFonts w:ascii="仿宋" w:eastAsia="仿宋" w:hAnsi="仿宋" w:hint="eastAsia"/>
                <w:sz w:val="24"/>
              </w:rPr>
              <w:t>室</w:t>
            </w:r>
          </w:p>
        </w:tc>
        <w:tc>
          <w:tcPr>
            <w:tcW w:w="720" w:type="dxa"/>
            <w:vAlign w:val="center"/>
          </w:tcPr>
          <w:p w:rsidR="000A2AF1" w:rsidRPr="00FB70D3" w:rsidRDefault="000A2AF1" w:rsidP="000A2AF1">
            <w:pPr>
              <w:tabs>
                <w:tab w:val="left" w:pos="540"/>
              </w:tabs>
              <w:snapToGrid w:val="0"/>
              <w:spacing w:before="140"/>
              <w:jc w:val="center"/>
              <w:rPr>
                <w:rFonts w:ascii="仿宋" w:eastAsia="仿宋" w:hAnsi="仿宋"/>
                <w:kern w:val="10"/>
                <w:sz w:val="24"/>
              </w:rPr>
            </w:pPr>
            <w:r w:rsidRPr="00FB70D3">
              <w:rPr>
                <w:rFonts w:ascii="仿宋" w:eastAsia="仿宋" w:hAnsi="仿宋" w:hint="eastAsia"/>
                <w:kern w:val="10"/>
                <w:sz w:val="24"/>
              </w:rPr>
              <w:t>邮政编码</w:t>
            </w:r>
          </w:p>
        </w:tc>
        <w:tc>
          <w:tcPr>
            <w:tcW w:w="1080" w:type="dxa"/>
            <w:vAlign w:val="center"/>
          </w:tcPr>
          <w:p w:rsidR="000A2AF1" w:rsidRPr="00FB70D3" w:rsidRDefault="002076FF" w:rsidP="000A2AF1">
            <w:pPr>
              <w:tabs>
                <w:tab w:val="left" w:pos="540"/>
              </w:tabs>
              <w:snapToGrid w:val="0"/>
              <w:spacing w:before="140"/>
              <w:jc w:val="center"/>
              <w:rPr>
                <w:rFonts w:ascii="仿宋" w:eastAsia="仿宋" w:hAnsi="仿宋"/>
                <w:iCs/>
                <w:sz w:val="24"/>
              </w:rPr>
            </w:pPr>
            <w:r w:rsidRPr="00FB70D3">
              <w:rPr>
                <w:rFonts w:ascii="仿宋" w:eastAsia="仿宋" w:hAnsi="仿宋" w:hint="eastAsia"/>
                <w:iCs/>
                <w:sz w:val="24"/>
              </w:rPr>
              <w:t>200240</w:t>
            </w:r>
          </w:p>
        </w:tc>
        <w:tc>
          <w:tcPr>
            <w:tcW w:w="2700" w:type="dxa"/>
            <w:vMerge/>
          </w:tcPr>
          <w:p w:rsidR="000A2AF1" w:rsidRPr="00FB70D3" w:rsidRDefault="000A2AF1" w:rsidP="00302695">
            <w:pPr>
              <w:tabs>
                <w:tab w:val="left" w:pos="540"/>
              </w:tabs>
              <w:snapToGrid w:val="0"/>
              <w:spacing w:before="140" w:line="360" w:lineRule="auto"/>
              <w:jc w:val="center"/>
              <w:rPr>
                <w:rFonts w:ascii="仿宋" w:eastAsia="仿宋" w:hAnsi="仿宋"/>
                <w:sz w:val="24"/>
              </w:rPr>
            </w:pPr>
          </w:p>
        </w:tc>
      </w:tr>
      <w:tr w:rsidR="000A2AF1" w:rsidRPr="00FB70D3" w:rsidTr="00FA2A31">
        <w:trPr>
          <w:cantSplit/>
          <w:trHeight w:val="571"/>
          <w:tblHeader/>
          <w:jc w:val="center"/>
        </w:trPr>
        <w:tc>
          <w:tcPr>
            <w:tcW w:w="620" w:type="dxa"/>
            <w:vMerge/>
          </w:tcPr>
          <w:p w:rsidR="000A2AF1" w:rsidRPr="00FB70D3" w:rsidRDefault="000A2AF1" w:rsidP="00302695">
            <w:pPr>
              <w:tabs>
                <w:tab w:val="left" w:pos="540"/>
              </w:tabs>
              <w:snapToGrid w:val="0"/>
              <w:spacing w:line="360" w:lineRule="auto"/>
              <w:rPr>
                <w:rFonts w:ascii="仿宋" w:eastAsia="仿宋" w:hAnsi="仿宋"/>
                <w:sz w:val="24"/>
              </w:rPr>
            </w:pPr>
          </w:p>
        </w:tc>
        <w:tc>
          <w:tcPr>
            <w:tcW w:w="1417" w:type="dxa"/>
            <w:vAlign w:val="center"/>
          </w:tcPr>
          <w:p w:rsidR="000A2AF1" w:rsidRPr="00FB70D3" w:rsidRDefault="00A20E48" w:rsidP="004C5827">
            <w:pPr>
              <w:tabs>
                <w:tab w:val="left" w:pos="540"/>
              </w:tabs>
              <w:snapToGrid w:val="0"/>
              <w:spacing w:before="140"/>
              <w:jc w:val="center"/>
              <w:rPr>
                <w:rFonts w:ascii="仿宋" w:eastAsia="仿宋" w:hAnsi="仿宋"/>
                <w:sz w:val="24"/>
              </w:rPr>
            </w:pPr>
            <w:r w:rsidRPr="00FB70D3">
              <w:rPr>
                <w:rFonts w:ascii="仿宋" w:eastAsia="仿宋" w:hAnsi="仿宋" w:hint="eastAsia"/>
                <w:sz w:val="24"/>
              </w:rPr>
              <w:t>校内</w:t>
            </w:r>
            <w:r w:rsidR="004C5827" w:rsidRPr="00FB70D3">
              <w:rPr>
                <w:rFonts w:ascii="仿宋" w:eastAsia="仿宋" w:hAnsi="仿宋" w:hint="eastAsia"/>
                <w:sz w:val="24"/>
              </w:rPr>
              <w:t>账号</w:t>
            </w:r>
          </w:p>
        </w:tc>
        <w:tc>
          <w:tcPr>
            <w:tcW w:w="4263" w:type="dxa"/>
            <w:gridSpan w:val="3"/>
            <w:vAlign w:val="center"/>
          </w:tcPr>
          <w:p w:rsidR="000A2AF1" w:rsidRPr="00FB70D3" w:rsidRDefault="007D32CF" w:rsidP="001322D9">
            <w:pPr>
              <w:spacing w:before="96" w:after="96"/>
              <w:jc w:val="center"/>
              <w:rPr>
                <w:rFonts w:ascii="仿宋" w:eastAsia="仿宋" w:hAnsi="仿宋"/>
                <w:sz w:val="24"/>
              </w:rPr>
            </w:pPr>
            <w:r w:rsidRPr="00FB70D3">
              <w:rPr>
                <w:rFonts w:ascii="仿宋" w:eastAsia="仿宋" w:hAnsi="仿宋" w:hint="eastAsia"/>
                <w:sz w:val="24"/>
              </w:rPr>
              <w:t>AT401002</w:t>
            </w:r>
          </w:p>
        </w:tc>
        <w:tc>
          <w:tcPr>
            <w:tcW w:w="2700" w:type="dxa"/>
            <w:vMerge/>
          </w:tcPr>
          <w:p w:rsidR="000A2AF1" w:rsidRPr="00FB70D3" w:rsidRDefault="000A2AF1" w:rsidP="00302695">
            <w:pPr>
              <w:tabs>
                <w:tab w:val="left" w:pos="540"/>
              </w:tabs>
              <w:snapToGrid w:val="0"/>
              <w:spacing w:before="140" w:line="360" w:lineRule="auto"/>
              <w:jc w:val="center"/>
              <w:rPr>
                <w:rFonts w:ascii="仿宋" w:eastAsia="仿宋" w:hAnsi="仿宋"/>
                <w:sz w:val="24"/>
              </w:rPr>
            </w:pPr>
          </w:p>
        </w:tc>
      </w:tr>
    </w:tbl>
    <w:p w:rsidR="00446FD6" w:rsidRPr="00FB70D3" w:rsidRDefault="00446FD6" w:rsidP="00B242C8">
      <w:pPr>
        <w:pStyle w:val="a6"/>
        <w:rPr>
          <w:rFonts w:ascii="仿宋" w:eastAsia="仿宋" w:hAnsi="仿宋"/>
          <w:sz w:val="30"/>
        </w:rPr>
      </w:pPr>
    </w:p>
    <w:sectPr w:rsidR="00446FD6" w:rsidRPr="00FB70D3" w:rsidSect="00E903C0">
      <w:headerReference w:type="default" r:id="rId7"/>
      <w:footerReference w:type="even" r:id="rId8"/>
      <w:footerReference w:type="default" r:id="rId9"/>
      <w:pgSz w:w="11907" w:h="16840" w:code="9"/>
      <w:pgMar w:top="1440" w:right="1080" w:bottom="1440" w:left="1080" w:header="720" w:footer="720" w:gutter="0"/>
      <w:pgBorders w:display="notFirstPage">
        <w:top w:val="single" w:sz="8" w:space="1" w:color="auto"/>
        <w:left w:val="single" w:sz="8" w:space="4" w:color="auto"/>
        <w:bottom w:val="single" w:sz="8" w:space="1" w:color="auto"/>
        <w:right w:val="single" w:sz="8" w:space="4" w:color="auto"/>
      </w:pgBorders>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57" w:rsidRDefault="00FD0757">
      <w:r>
        <w:separator/>
      </w:r>
    </w:p>
  </w:endnote>
  <w:endnote w:type="continuationSeparator" w:id="0">
    <w:p w:rsidR="00FD0757" w:rsidRDefault="00FD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altName w:val="Malgun Gothic Semilight"/>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9B" w:rsidRDefault="0025129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- 2 -</w:t>
    </w:r>
    <w:r>
      <w:rPr>
        <w:rStyle w:val="ab"/>
      </w:rPr>
      <w:fldChar w:fldCharType="end"/>
    </w:r>
  </w:p>
  <w:p w:rsidR="0025129B" w:rsidRDefault="0025129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9B" w:rsidRDefault="0025129B" w:rsidP="00411867">
    <w:pPr>
      <w:jc w:val="center"/>
    </w:pPr>
    <w:r>
      <w:rPr>
        <w:lang w:val="zh-CN"/>
      </w:rPr>
      <w:t xml:space="preserve"> </w:t>
    </w:r>
    <w:r>
      <w:fldChar w:fldCharType="begin"/>
    </w:r>
    <w:r>
      <w:instrText xml:space="preserve"> PAGE </w:instrText>
    </w:r>
    <w:r>
      <w:fldChar w:fldCharType="separate"/>
    </w:r>
    <w:r w:rsidR="00E41562">
      <w:rPr>
        <w:noProof/>
      </w:rPr>
      <w:t>- 2 -</w:t>
    </w:r>
    <w:r>
      <w:fldChar w:fldCharType="end"/>
    </w:r>
    <w:r>
      <w:rPr>
        <w:lang w:val="zh-CN"/>
      </w:rPr>
      <w:t xml:space="preserve"> / </w:t>
    </w:r>
    <w:r w:rsidR="001742BA">
      <w:fldChar w:fldCharType="begin"/>
    </w:r>
    <w:r w:rsidR="001742BA">
      <w:instrText xml:space="preserve"> NUMPAGES  </w:instrText>
    </w:r>
    <w:r w:rsidR="001742BA">
      <w:fldChar w:fldCharType="separate"/>
    </w:r>
    <w:r w:rsidR="00E41562">
      <w:rPr>
        <w:noProof/>
      </w:rPr>
      <w:t>4</w:t>
    </w:r>
    <w:r w:rsidR="001742BA">
      <w:rPr>
        <w:noProof/>
      </w:rPr>
      <w:fldChar w:fldCharType="end"/>
    </w:r>
  </w:p>
  <w:p w:rsidR="0025129B" w:rsidRDefault="0025129B">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57" w:rsidRDefault="00FD0757">
      <w:r>
        <w:separator/>
      </w:r>
    </w:p>
  </w:footnote>
  <w:footnote w:type="continuationSeparator" w:id="0">
    <w:p w:rsidR="00FD0757" w:rsidRDefault="00FD07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9B" w:rsidRDefault="0025129B" w:rsidP="00D92AB7">
    <w:pPr>
      <w:pStyle w:val="ac"/>
      <w:tabs>
        <w:tab w:val="clear" w:pos="4153"/>
        <w:tab w:val="clear" w:pos="8306"/>
        <w:tab w:val="left" w:pos="1470"/>
        <w:tab w:val="center" w:pos="4873"/>
        <w:tab w:val="right" w:pos="9747"/>
      </w:tabs>
      <w:jc w:val="left"/>
    </w:pPr>
    <w:r>
      <w:rPr>
        <w:rFonts w:hint="eastAsia"/>
      </w:rPr>
      <w:t>合同编号：</w:t>
    </w:r>
    <w:r w:rsidR="00A849D8">
      <w:rPr>
        <w:rFonts w:hint="eastAsia"/>
      </w:rPr>
      <w:t>占位符</w:t>
    </w:r>
    <w:r w:rsidR="00161EDE">
      <w:t>201</w:t>
    </w:r>
    <w:r w:rsidR="00E200F5">
      <w:t>8</w:t>
    </w:r>
    <w:r w:rsidR="004F7695">
      <w:t xml:space="preserve">    </w:t>
    </w:r>
    <w:r w:rsidR="007A4F35">
      <w:t>S</w:t>
    </w:r>
    <w:r>
      <w:tab/>
    </w:r>
    <w:r>
      <w:tab/>
    </w:r>
    <w:r w:rsidR="0088050A">
      <w:rPr>
        <w:rFonts w:hint="eastAsia"/>
      </w:rPr>
      <w:t>计算平台</w:t>
    </w:r>
    <w:r>
      <w:rPr>
        <w:rFonts w:hint="eastAsia"/>
      </w:rPr>
      <w:t>技术服务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DEF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E38D4"/>
    <w:multiLevelType w:val="hybridMultilevel"/>
    <w:tmpl w:val="AD6238DC"/>
    <w:lvl w:ilvl="0" w:tplc="D8DAA314">
      <w:start w:val="3"/>
      <w:numFmt w:val="decimal"/>
      <w:lvlText w:val="%1."/>
      <w:lvlJc w:val="left"/>
      <w:pPr>
        <w:ind w:left="84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844809"/>
    <w:multiLevelType w:val="hybridMultilevel"/>
    <w:tmpl w:val="8F6CC1B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07E6886"/>
    <w:multiLevelType w:val="hybridMultilevel"/>
    <w:tmpl w:val="A4CEDE5E"/>
    <w:lvl w:ilvl="0" w:tplc="6174141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4064C97"/>
    <w:multiLevelType w:val="hybridMultilevel"/>
    <w:tmpl w:val="F8F09730"/>
    <w:lvl w:ilvl="0" w:tplc="04090011">
      <w:start w:val="1"/>
      <w:numFmt w:val="decimal"/>
      <w:lvlText w:val="%1)"/>
      <w:lvlJc w:val="left"/>
      <w:pPr>
        <w:tabs>
          <w:tab w:val="num" w:pos="1266"/>
        </w:tabs>
        <w:ind w:left="1266" w:hanging="420"/>
      </w:pPr>
    </w:lvl>
    <w:lvl w:ilvl="1" w:tplc="04090019" w:tentative="1">
      <w:start w:val="1"/>
      <w:numFmt w:val="lowerLetter"/>
      <w:lvlText w:val="%2)"/>
      <w:lvlJc w:val="left"/>
      <w:pPr>
        <w:tabs>
          <w:tab w:val="num" w:pos="1686"/>
        </w:tabs>
        <w:ind w:left="1686" w:hanging="420"/>
      </w:pPr>
    </w:lvl>
    <w:lvl w:ilvl="2" w:tplc="0409001B" w:tentative="1">
      <w:start w:val="1"/>
      <w:numFmt w:val="lowerRoman"/>
      <w:lvlText w:val="%3."/>
      <w:lvlJc w:val="righ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9" w:tentative="1">
      <w:start w:val="1"/>
      <w:numFmt w:val="lowerLetter"/>
      <w:lvlText w:val="%5)"/>
      <w:lvlJc w:val="left"/>
      <w:pPr>
        <w:tabs>
          <w:tab w:val="num" w:pos="2946"/>
        </w:tabs>
        <w:ind w:left="2946" w:hanging="420"/>
      </w:pPr>
    </w:lvl>
    <w:lvl w:ilvl="5" w:tplc="0409001B" w:tentative="1">
      <w:start w:val="1"/>
      <w:numFmt w:val="lowerRoman"/>
      <w:lvlText w:val="%6."/>
      <w:lvlJc w:val="righ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9" w:tentative="1">
      <w:start w:val="1"/>
      <w:numFmt w:val="lowerLetter"/>
      <w:lvlText w:val="%8)"/>
      <w:lvlJc w:val="left"/>
      <w:pPr>
        <w:tabs>
          <w:tab w:val="num" w:pos="4206"/>
        </w:tabs>
        <w:ind w:left="4206" w:hanging="420"/>
      </w:pPr>
    </w:lvl>
    <w:lvl w:ilvl="8" w:tplc="0409001B" w:tentative="1">
      <w:start w:val="1"/>
      <w:numFmt w:val="lowerRoman"/>
      <w:lvlText w:val="%9."/>
      <w:lvlJc w:val="right"/>
      <w:pPr>
        <w:tabs>
          <w:tab w:val="num" w:pos="4626"/>
        </w:tabs>
        <w:ind w:left="4626" w:hanging="420"/>
      </w:pPr>
    </w:lvl>
  </w:abstractNum>
  <w:abstractNum w:abstractNumId="5" w15:restartNumberingAfterBreak="0">
    <w:nsid w:val="1A526CFF"/>
    <w:multiLevelType w:val="hybridMultilevel"/>
    <w:tmpl w:val="7CB4AAF2"/>
    <w:lvl w:ilvl="0" w:tplc="0409000F">
      <w:start w:val="1"/>
      <w:numFmt w:val="decimal"/>
      <w:lvlText w:val="%1."/>
      <w:lvlJc w:val="left"/>
      <w:pPr>
        <w:ind w:left="846" w:hanging="420"/>
      </w:pPr>
    </w:lvl>
    <w:lvl w:ilvl="1" w:tplc="04090011">
      <w:start w:val="1"/>
      <w:numFmt w:val="decimal"/>
      <w:lvlText w:val="%2)"/>
      <w:lvlJc w:val="left"/>
      <w:pPr>
        <w:ind w:left="1206" w:hanging="360"/>
      </w:pPr>
      <w:rPr>
        <w:rFont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1CB343E3"/>
    <w:multiLevelType w:val="hybridMultilevel"/>
    <w:tmpl w:val="142661BA"/>
    <w:lvl w:ilvl="0" w:tplc="04090011">
      <w:start w:val="1"/>
      <w:numFmt w:val="decimal"/>
      <w:lvlText w:val="%1)"/>
      <w:lvlJc w:val="left"/>
      <w:pPr>
        <w:tabs>
          <w:tab w:val="num" w:pos="1260"/>
        </w:tabs>
        <w:ind w:left="1260" w:hanging="420"/>
      </w:pPr>
      <w:rPr>
        <w:rFonts w:hint="default"/>
      </w:rPr>
    </w:lvl>
    <w:lvl w:ilvl="1" w:tplc="04090003">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1D9504B3"/>
    <w:multiLevelType w:val="hybridMultilevel"/>
    <w:tmpl w:val="EA94F09A"/>
    <w:lvl w:ilvl="0" w:tplc="50ECDD32">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15:restartNumberingAfterBreak="0">
    <w:nsid w:val="1E444028"/>
    <w:multiLevelType w:val="hybridMultilevel"/>
    <w:tmpl w:val="09C893F2"/>
    <w:lvl w:ilvl="0" w:tplc="0409000D">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9" w15:restartNumberingAfterBreak="0">
    <w:nsid w:val="20D1269B"/>
    <w:multiLevelType w:val="hybridMultilevel"/>
    <w:tmpl w:val="5EC2B6D2"/>
    <w:lvl w:ilvl="0" w:tplc="36501552">
      <w:start w:val="2"/>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940D31"/>
    <w:multiLevelType w:val="hybridMultilevel"/>
    <w:tmpl w:val="80D0116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D9747ED"/>
    <w:multiLevelType w:val="hybridMultilevel"/>
    <w:tmpl w:val="142661BA"/>
    <w:lvl w:ilvl="0" w:tplc="04090011">
      <w:start w:val="1"/>
      <w:numFmt w:val="decimal"/>
      <w:lvlText w:val="%1)"/>
      <w:lvlJc w:val="left"/>
      <w:pPr>
        <w:tabs>
          <w:tab w:val="num" w:pos="1260"/>
        </w:tabs>
        <w:ind w:left="1260" w:hanging="420"/>
      </w:pPr>
      <w:rPr>
        <w:rFonts w:hint="default"/>
      </w:rPr>
    </w:lvl>
    <w:lvl w:ilvl="1" w:tplc="04090003">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2DE7254A"/>
    <w:multiLevelType w:val="hybridMultilevel"/>
    <w:tmpl w:val="A1EA21CA"/>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B83088"/>
    <w:multiLevelType w:val="hybridMultilevel"/>
    <w:tmpl w:val="0B7AC91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15:restartNumberingAfterBreak="0">
    <w:nsid w:val="4D9B07E3"/>
    <w:multiLevelType w:val="hybridMultilevel"/>
    <w:tmpl w:val="1BF4A2A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1114633"/>
    <w:multiLevelType w:val="hybridMultilevel"/>
    <w:tmpl w:val="8690C798"/>
    <w:lvl w:ilvl="0" w:tplc="FD76513A">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15:restartNumberingAfterBreak="0">
    <w:nsid w:val="52926769"/>
    <w:multiLevelType w:val="hybridMultilevel"/>
    <w:tmpl w:val="733EAD5E"/>
    <w:lvl w:ilvl="0" w:tplc="50ECDD32">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7" w15:restartNumberingAfterBreak="0">
    <w:nsid w:val="55C36D10"/>
    <w:multiLevelType w:val="hybridMultilevel"/>
    <w:tmpl w:val="79540D24"/>
    <w:lvl w:ilvl="0" w:tplc="0409000F">
      <w:start w:val="1"/>
      <w:numFmt w:val="decimal"/>
      <w:lvlText w:val="%1."/>
      <w:lvlJc w:val="left"/>
      <w:pPr>
        <w:ind w:left="1200" w:hanging="420"/>
      </w:pPr>
      <w:rPr>
        <w:rFont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8" w15:restartNumberingAfterBreak="0">
    <w:nsid w:val="59D6415E"/>
    <w:multiLevelType w:val="hybridMultilevel"/>
    <w:tmpl w:val="E0CC9526"/>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9" w15:restartNumberingAfterBreak="0">
    <w:nsid w:val="629836E0"/>
    <w:multiLevelType w:val="hybridMultilevel"/>
    <w:tmpl w:val="6B5872F8"/>
    <w:lvl w:ilvl="0" w:tplc="1BE8F0C0">
      <w:start w:val="1"/>
      <w:numFmt w:val="decimal"/>
      <w:lvlText w:val="%1、"/>
      <w:lvlJc w:val="left"/>
      <w:pPr>
        <w:tabs>
          <w:tab w:val="num" w:pos="780"/>
        </w:tabs>
        <w:ind w:left="780" w:hanging="360"/>
      </w:pPr>
      <w:rPr>
        <w:rFonts w:hint="default"/>
      </w:rPr>
    </w:lvl>
    <w:lvl w:ilvl="1" w:tplc="0812F54C">
      <w:start w:val="1"/>
      <w:numFmt w:val="decimal"/>
      <w:lvlText w:val="(%2)"/>
      <w:lvlJc w:val="left"/>
      <w:pPr>
        <w:tabs>
          <w:tab w:val="num" w:pos="1260"/>
        </w:tabs>
        <w:ind w:left="1260" w:hanging="420"/>
      </w:pPr>
      <w:rPr>
        <w:rFonts w:hint="eastAsia"/>
      </w:rPr>
    </w:lvl>
    <w:lvl w:ilvl="2" w:tplc="04090011">
      <w:start w:val="1"/>
      <w:numFmt w:val="decimal"/>
      <w:lvlText w:val="%3)"/>
      <w:lvlJc w:val="left"/>
      <w:pPr>
        <w:tabs>
          <w:tab w:val="num" w:pos="1680"/>
        </w:tabs>
        <w:ind w:left="1680" w:hanging="42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15:restartNumberingAfterBreak="0">
    <w:nsid w:val="719C37EB"/>
    <w:multiLevelType w:val="hybridMultilevel"/>
    <w:tmpl w:val="D6B693A4"/>
    <w:lvl w:ilvl="0" w:tplc="91201D8C">
      <w:start w:val="1"/>
      <w:numFmt w:val="bullet"/>
      <w:lvlText w:val=""/>
      <w:lvlJc w:val="left"/>
      <w:pPr>
        <w:ind w:left="846" w:hanging="420"/>
      </w:pPr>
      <w:rPr>
        <w:rFonts w:ascii="Wingdings" w:hAnsi="Wingdings" w:hint="default"/>
      </w:rPr>
    </w:lvl>
    <w:lvl w:ilvl="1" w:tplc="04090011">
      <w:start w:val="1"/>
      <w:numFmt w:val="decimal"/>
      <w:lvlText w:val="%2)"/>
      <w:lvlJc w:val="left"/>
      <w:pPr>
        <w:ind w:left="1206" w:hanging="360"/>
      </w:pPr>
      <w:rPr>
        <w:rFont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15:restartNumberingAfterBreak="0">
    <w:nsid w:val="76A02754"/>
    <w:multiLevelType w:val="hybridMultilevel"/>
    <w:tmpl w:val="05D4FC02"/>
    <w:lvl w:ilvl="0" w:tplc="0409000F">
      <w:start w:val="1"/>
      <w:numFmt w:val="decimal"/>
      <w:lvlText w:val="%1."/>
      <w:lvlJc w:val="left"/>
      <w:pPr>
        <w:tabs>
          <w:tab w:val="num" w:pos="920"/>
        </w:tabs>
        <w:ind w:left="920" w:hanging="420"/>
      </w:pPr>
    </w:lvl>
    <w:lvl w:ilvl="1" w:tplc="04090019">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22" w15:restartNumberingAfterBreak="0">
    <w:nsid w:val="77B3669B"/>
    <w:multiLevelType w:val="hybridMultilevel"/>
    <w:tmpl w:val="42A41DAE"/>
    <w:lvl w:ilvl="0" w:tplc="91201D8C">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21"/>
  </w:num>
  <w:num w:numId="2">
    <w:abstractNumId w:val="22"/>
  </w:num>
  <w:num w:numId="3">
    <w:abstractNumId w:val="14"/>
  </w:num>
  <w:num w:numId="4">
    <w:abstractNumId w:val="5"/>
  </w:num>
  <w:num w:numId="5">
    <w:abstractNumId w:val="11"/>
  </w:num>
  <w:num w:numId="6">
    <w:abstractNumId w:val="10"/>
  </w:num>
  <w:num w:numId="7">
    <w:abstractNumId w:val="12"/>
  </w:num>
  <w:num w:numId="8">
    <w:abstractNumId w:val="18"/>
  </w:num>
  <w:num w:numId="9">
    <w:abstractNumId w:val="9"/>
  </w:num>
  <w:num w:numId="10">
    <w:abstractNumId w:val="1"/>
  </w:num>
  <w:num w:numId="11">
    <w:abstractNumId w:val="8"/>
  </w:num>
  <w:num w:numId="12">
    <w:abstractNumId w:val="4"/>
  </w:num>
  <w:num w:numId="13">
    <w:abstractNumId w:val="2"/>
  </w:num>
  <w:num w:numId="14">
    <w:abstractNumId w:val="13"/>
  </w:num>
  <w:num w:numId="15">
    <w:abstractNumId w:val="19"/>
  </w:num>
  <w:num w:numId="16">
    <w:abstractNumId w:val="20"/>
  </w:num>
  <w:num w:numId="17">
    <w:abstractNumId w:val="15"/>
  </w:num>
  <w:num w:numId="18">
    <w:abstractNumId w:val="16"/>
  </w:num>
  <w:num w:numId="19">
    <w:abstractNumId w:val="7"/>
  </w:num>
  <w:num w:numId="20">
    <w:abstractNumId w:val="17"/>
  </w:num>
  <w:num w:numId="21">
    <w:abstractNumId w:val="3"/>
  </w:num>
  <w:num w:numId="22">
    <w:abstractNumId w:val="0"/>
  </w:num>
  <w:num w:numId="2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A5"/>
    <w:rsid w:val="000057D6"/>
    <w:rsid w:val="00006AB7"/>
    <w:rsid w:val="00012768"/>
    <w:rsid w:val="000210C0"/>
    <w:rsid w:val="00027E34"/>
    <w:rsid w:val="00034AB0"/>
    <w:rsid w:val="0003603B"/>
    <w:rsid w:val="00040F3F"/>
    <w:rsid w:val="0004267A"/>
    <w:rsid w:val="000508A4"/>
    <w:rsid w:val="00055BBE"/>
    <w:rsid w:val="00065331"/>
    <w:rsid w:val="00072AB7"/>
    <w:rsid w:val="000838CE"/>
    <w:rsid w:val="00093A46"/>
    <w:rsid w:val="00094153"/>
    <w:rsid w:val="000A2AF1"/>
    <w:rsid w:val="000B20F4"/>
    <w:rsid w:val="000C3691"/>
    <w:rsid w:val="000C408C"/>
    <w:rsid w:val="000C4FFB"/>
    <w:rsid w:val="000E43ED"/>
    <w:rsid w:val="00107621"/>
    <w:rsid w:val="001104F9"/>
    <w:rsid w:val="0011312B"/>
    <w:rsid w:val="00113CEA"/>
    <w:rsid w:val="00113D08"/>
    <w:rsid w:val="00124D72"/>
    <w:rsid w:val="001260B5"/>
    <w:rsid w:val="001322D9"/>
    <w:rsid w:val="001411BA"/>
    <w:rsid w:val="00141683"/>
    <w:rsid w:val="00145805"/>
    <w:rsid w:val="0016171B"/>
    <w:rsid w:val="00161EDE"/>
    <w:rsid w:val="00173A02"/>
    <w:rsid w:val="001742BA"/>
    <w:rsid w:val="00180C79"/>
    <w:rsid w:val="00182C87"/>
    <w:rsid w:val="0019531C"/>
    <w:rsid w:val="001A517B"/>
    <w:rsid w:val="001B1807"/>
    <w:rsid w:val="001C7701"/>
    <w:rsid w:val="001D1698"/>
    <w:rsid w:val="001E1C35"/>
    <w:rsid w:val="001E53CB"/>
    <w:rsid w:val="001F0A26"/>
    <w:rsid w:val="001F5918"/>
    <w:rsid w:val="001F5C78"/>
    <w:rsid w:val="002024C9"/>
    <w:rsid w:val="002076FF"/>
    <w:rsid w:val="00232EBA"/>
    <w:rsid w:val="00237C95"/>
    <w:rsid w:val="0025129B"/>
    <w:rsid w:val="00256DC7"/>
    <w:rsid w:val="00272E33"/>
    <w:rsid w:val="00292C30"/>
    <w:rsid w:val="00295717"/>
    <w:rsid w:val="002A6B26"/>
    <w:rsid w:val="002A79A8"/>
    <w:rsid w:val="002B7B8E"/>
    <w:rsid w:val="002C50DE"/>
    <w:rsid w:val="002C6F63"/>
    <w:rsid w:val="002D57FC"/>
    <w:rsid w:val="002D5AEF"/>
    <w:rsid w:val="002E4685"/>
    <w:rsid w:val="002E537D"/>
    <w:rsid w:val="002E55DE"/>
    <w:rsid w:val="002F214C"/>
    <w:rsid w:val="00301C0A"/>
    <w:rsid w:val="00302695"/>
    <w:rsid w:val="00314B43"/>
    <w:rsid w:val="00333971"/>
    <w:rsid w:val="0033683C"/>
    <w:rsid w:val="00336FBA"/>
    <w:rsid w:val="00341037"/>
    <w:rsid w:val="003442F4"/>
    <w:rsid w:val="00364299"/>
    <w:rsid w:val="003648E8"/>
    <w:rsid w:val="0037318C"/>
    <w:rsid w:val="00375FAD"/>
    <w:rsid w:val="00375FD3"/>
    <w:rsid w:val="00382C27"/>
    <w:rsid w:val="00387B2E"/>
    <w:rsid w:val="003A0301"/>
    <w:rsid w:val="003A216B"/>
    <w:rsid w:val="003B401F"/>
    <w:rsid w:val="003B4549"/>
    <w:rsid w:val="003B64D2"/>
    <w:rsid w:val="003B6725"/>
    <w:rsid w:val="003C613F"/>
    <w:rsid w:val="003D0228"/>
    <w:rsid w:val="003D3190"/>
    <w:rsid w:val="003D4C8D"/>
    <w:rsid w:val="003D6413"/>
    <w:rsid w:val="003E16CE"/>
    <w:rsid w:val="003F41F6"/>
    <w:rsid w:val="003F5FAE"/>
    <w:rsid w:val="0040165B"/>
    <w:rsid w:val="00405DEA"/>
    <w:rsid w:val="00406736"/>
    <w:rsid w:val="00411867"/>
    <w:rsid w:val="00415527"/>
    <w:rsid w:val="00416229"/>
    <w:rsid w:val="004206E6"/>
    <w:rsid w:val="004232A6"/>
    <w:rsid w:val="004253CC"/>
    <w:rsid w:val="00427262"/>
    <w:rsid w:val="004367B1"/>
    <w:rsid w:val="004425DA"/>
    <w:rsid w:val="004453B5"/>
    <w:rsid w:val="00446FD6"/>
    <w:rsid w:val="00451D34"/>
    <w:rsid w:val="00454E68"/>
    <w:rsid w:val="00461440"/>
    <w:rsid w:val="00463D96"/>
    <w:rsid w:val="00474A90"/>
    <w:rsid w:val="00483141"/>
    <w:rsid w:val="004965C2"/>
    <w:rsid w:val="004A5122"/>
    <w:rsid w:val="004B3984"/>
    <w:rsid w:val="004C1CE1"/>
    <w:rsid w:val="004C28D3"/>
    <w:rsid w:val="004C5827"/>
    <w:rsid w:val="004C6111"/>
    <w:rsid w:val="004D6553"/>
    <w:rsid w:val="004F4FB0"/>
    <w:rsid w:val="004F7695"/>
    <w:rsid w:val="00502A3A"/>
    <w:rsid w:val="00511640"/>
    <w:rsid w:val="00514A5C"/>
    <w:rsid w:val="00515F91"/>
    <w:rsid w:val="00530483"/>
    <w:rsid w:val="00533D88"/>
    <w:rsid w:val="00553335"/>
    <w:rsid w:val="00557214"/>
    <w:rsid w:val="005632C1"/>
    <w:rsid w:val="00564722"/>
    <w:rsid w:val="005654ED"/>
    <w:rsid w:val="00576847"/>
    <w:rsid w:val="005878D0"/>
    <w:rsid w:val="00587D67"/>
    <w:rsid w:val="0059615E"/>
    <w:rsid w:val="00597A25"/>
    <w:rsid w:val="005A2382"/>
    <w:rsid w:val="005B1610"/>
    <w:rsid w:val="005B428D"/>
    <w:rsid w:val="005B53F2"/>
    <w:rsid w:val="005C0E76"/>
    <w:rsid w:val="005D4F67"/>
    <w:rsid w:val="005D595D"/>
    <w:rsid w:val="005F1A6E"/>
    <w:rsid w:val="005F4C4F"/>
    <w:rsid w:val="006032A0"/>
    <w:rsid w:val="00611AA5"/>
    <w:rsid w:val="006143AE"/>
    <w:rsid w:val="00620A14"/>
    <w:rsid w:val="00623B8D"/>
    <w:rsid w:val="00626A4B"/>
    <w:rsid w:val="00633A52"/>
    <w:rsid w:val="00640426"/>
    <w:rsid w:val="006455C5"/>
    <w:rsid w:val="00652C00"/>
    <w:rsid w:val="00674669"/>
    <w:rsid w:val="0067499A"/>
    <w:rsid w:val="00680848"/>
    <w:rsid w:val="00683D69"/>
    <w:rsid w:val="00693469"/>
    <w:rsid w:val="006A6BE6"/>
    <w:rsid w:val="006B11D2"/>
    <w:rsid w:val="006B7348"/>
    <w:rsid w:val="006D00C7"/>
    <w:rsid w:val="006D7FD9"/>
    <w:rsid w:val="006F3528"/>
    <w:rsid w:val="006F581C"/>
    <w:rsid w:val="007024EB"/>
    <w:rsid w:val="00710BEA"/>
    <w:rsid w:val="007236B0"/>
    <w:rsid w:val="00724D67"/>
    <w:rsid w:val="00726613"/>
    <w:rsid w:val="00731F01"/>
    <w:rsid w:val="00744ED9"/>
    <w:rsid w:val="00774B78"/>
    <w:rsid w:val="0079672A"/>
    <w:rsid w:val="007A0CC1"/>
    <w:rsid w:val="007A20D7"/>
    <w:rsid w:val="007A42CB"/>
    <w:rsid w:val="007A4F35"/>
    <w:rsid w:val="007A61CE"/>
    <w:rsid w:val="007B13E4"/>
    <w:rsid w:val="007C7F3D"/>
    <w:rsid w:val="007D32CF"/>
    <w:rsid w:val="007D5F37"/>
    <w:rsid w:val="007F5659"/>
    <w:rsid w:val="007F79DE"/>
    <w:rsid w:val="00803856"/>
    <w:rsid w:val="00810D0B"/>
    <w:rsid w:val="008325D6"/>
    <w:rsid w:val="008343ED"/>
    <w:rsid w:val="008444A8"/>
    <w:rsid w:val="0085708F"/>
    <w:rsid w:val="00863FCD"/>
    <w:rsid w:val="00876EAC"/>
    <w:rsid w:val="0088050A"/>
    <w:rsid w:val="00883756"/>
    <w:rsid w:val="00884F96"/>
    <w:rsid w:val="0088694D"/>
    <w:rsid w:val="00890FAF"/>
    <w:rsid w:val="0089150D"/>
    <w:rsid w:val="008A7C2A"/>
    <w:rsid w:val="008C6109"/>
    <w:rsid w:val="008D4B66"/>
    <w:rsid w:val="008D4E2B"/>
    <w:rsid w:val="008D7E08"/>
    <w:rsid w:val="008E07B9"/>
    <w:rsid w:val="008E3773"/>
    <w:rsid w:val="008E6A24"/>
    <w:rsid w:val="00904EE4"/>
    <w:rsid w:val="009144DA"/>
    <w:rsid w:val="00915798"/>
    <w:rsid w:val="009227E6"/>
    <w:rsid w:val="00933DD5"/>
    <w:rsid w:val="00933E33"/>
    <w:rsid w:val="00942017"/>
    <w:rsid w:val="009557AE"/>
    <w:rsid w:val="00964379"/>
    <w:rsid w:val="0096476A"/>
    <w:rsid w:val="00967AD1"/>
    <w:rsid w:val="00971F91"/>
    <w:rsid w:val="00974C56"/>
    <w:rsid w:val="00977053"/>
    <w:rsid w:val="00987540"/>
    <w:rsid w:val="00993C4C"/>
    <w:rsid w:val="009B1305"/>
    <w:rsid w:val="009B376C"/>
    <w:rsid w:val="009B7BAF"/>
    <w:rsid w:val="009C18AF"/>
    <w:rsid w:val="009C6ABF"/>
    <w:rsid w:val="009E0124"/>
    <w:rsid w:val="009E0A10"/>
    <w:rsid w:val="009E1F2F"/>
    <w:rsid w:val="00A04044"/>
    <w:rsid w:val="00A10180"/>
    <w:rsid w:val="00A20E48"/>
    <w:rsid w:val="00A34EE2"/>
    <w:rsid w:val="00A373A4"/>
    <w:rsid w:val="00A40C2D"/>
    <w:rsid w:val="00A645E5"/>
    <w:rsid w:val="00A656DC"/>
    <w:rsid w:val="00A674D2"/>
    <w:rsid w:val="00A761DE"/>
    <w:rsid w:val="00A849D8"/>
    <w:rsid w:val="00A85A75"/>
    <w:rsid w:val="00A8644D"/>
    <w:rsid w:val="00A86703"/>
    <w:rsid w:val="00A87DAF"/>
    <w:rsid w:val="00A916BB"/>
    <w:rsid w:val="00A94790"/>
    <w:rsid w:val="00A95A7B"/>
    <w:rsid w:val="00AA5F65"/>
    <w:rsid w:val="00AA795B"/>
    <w:rsid w:val="00AB4ADD"/>
    <w:rsid w:val="00AB5FA7"/>
    <w:rsid w:val="00AC0A5C"/>
    <w:rsid w:val="00AC102B"/>
    <w:rsid w:val="00AC3A47"/>
    <w:rsid w:val="00AC4A72"/>
    <w:rsid w:val="00AE53AF"/>
    <w:rsid w:val="00AF1CFF"/>
    <w:rsid w:val="00AF3C9B"/>
    <w:rsid w:val="00AF4B4F"/>
    <w:rsid w:val="00AF58EE"/>
    <w:rsid w:val="00B046C3"/>
    <w:rsid w:val="00B05F2D"/>
    <w:rsid w:val="00B242C8"/>
    <w:rsid w:val="00B25535"/>
    <w:rsid w:val="00B4042F"/>
    <w:rsid w:val="00B416F8"/>
    <w:rsid w:val="00B42B9B"/>
    <w:rsid w:val="00B56A1D"/>
    <w:rsid w:val="00B62AAB"/>
    <w:rsid w:val="00B706F7"/>
    <w:rsid w:val="00B736C9"/>
    <w:rsid w:val="00B76979"/>
    <w:rsid w:val="00B76CCC"/>
    <w:rsid w:val="00B7725D"/>
    <w:rsid w:val="00B801CA"/>
    <w:rsid w:val="00B84D2E"/>
    <w:rsid w:val="00B914B0"/>
    <w:rsid w:val="00B97503"/>
    <w:rsid w:val="00B97D4A"/>
    <w:rsid w:val="00BA22F5"/>
    <w:rsid w:val="00BA5867"/>
    <w:rsid w:val="00BD641C"/>
    <w:rsid w:val="00BD7054"/>
    <w:rsid w:val="00BE48B6"/>
    <w:rsid w:val="00BF1FFF"/>
    <w:rsid w:val="00BF6889"/>
    <w:rsid w:val="00BF798D"/>
    <w:rsid w:val="00C04DC4"/>
    <w:rsid w:val="00C051F1"/>
    <w:rsid w:val="00C07BE5"/>
    <w:rsid w:val="00C11A92"/>
    <w:rsid w:val="00C17C16"/>
    <w:rsid w:val="00C34A74"/>
    <w:rsid w:val="00C42868"/>
    <w:rsid w:val="00C47530"/>
    <w:rsid w:val="00C70575"/>
    <w:rsid w:val="00C72776"/>
    <w:rsid w:val="00C7614E"/>
    <w:rsid w:val="00C80A8D"/>
    <w:rsid w:val="00C8468F"/>
    <w:rsid w:val="00CA5628"/>
    <w:rsid w:val="00CC2DCE"/>
    <w:rsid w:val="00CC61C1"/>
    <w:rsid w:val="00CE4FC1"/>
    <w:rsid w:val="00CE6FB7"/>
    <w:rsid w:val="00CF22F0"/>
    <w:rsid w:val="00D05558"/>
    <w:rsid w:val="00D16F07"/>
    <w:rsid w:val="00D16FA1"/>
    <w:rsid w:val="00D20512"/>
    <w:rsid w:val="00D20C23"/>
    <w:rsid w:val="00D33F53"/>
    <w:rsid w:val="00D342EE"/>
    <w:rsid w:val="00D449CE"/>
    <w:rsid w:val="00D46BFB"/>
    <w:rsid w:val="00D512BC"/>
    <w:rsid w:val="00D66DC3"/>
    <w:rsid w:val="00D70D4D"/>
    <w:rsid w:val="00D80C2B"/>
    <w:rsid w:val="00D839E0"/>
    <w:rsid w:val="00D90B6D"/>
    <w:rsid w:val="00D92AB7"/>
    <w:rsid w:val="00D94D58"/>
    <w:rsid w:val="00D96BE0"/>
    <w:rsid w:val="00DA32C4"/>
    <w:rsid w:val="00DB26DC"/>
    <w:rsid w:val="00DB716C"/>
    <w:rsid w:val="00DC2826"/>
    <w:rsid w:val="00DC3148"/>
    <w:rsid w:val="00DC3B07"/>
    <w:rsid w:val="00DE16AE"/>
    <w:rsid w:val="00DE3D4D"/>
    <w:rsid w:val="00DF224E"/>
    <w:rsid w:val="00E04041"/>
    <w:rsid w:val="00E07ED8"/>
    <w:rsid w:val="00E200F5"/>
    <w:rsid w:val="00E26608"/>
    <w:rsid w:val="00E30576"/>
    <w:rsid w:val="00E32188"/>
    <w:rsid w:val="00E33B91"/>
    <w:rsid w:val="00E33F22"/>
    <w:rsid w:val="00E35865"/>
    <w:rsid w:val="00E37D9A"/>
    <w:rsid w:val="00E41562"/>
    <w:rsid w:val="00E4413B"/>
    <w:rsid w:val="00E45450"/>
    <w:rsid w:val="00E52A9B"/>
    <w:rsid w:val="00E6518A"/>
    <w:rsid w:val="00E65CA1"/>
    <w:rsid w:val="00E66749"/>
    <w:rsid w:val="00E80C51"/>
    <w:rsid w:val="00E87841"/>
    <w:rsid w:val="00E903C0"/>
    <w:rsid w:val="00EB130D"/>
    <w:rsid w:val="00ED03CB"/>
    <w:rsid w:val="00F006AF"/>
    <w:rsid w:val="00F122A5"/>
    <w:rsid w:val="00F1460C"/>
    <w:rsid w:val="00F147B2"/>
    <w:rsid w:val="00F23BED"/>
    <w:rsid w:val="00F2797A"/>
    <w:rsid w:val="00F50D70"/>
    <w:rsid w:val="00F5267A"/>
    <w:rsid w:val="00F63B24"/>
    <w:rsid w:val="00F65D37"/>
    <w:rsid w:val="00F67E35"/>
    <w:rsid w:val="00F76A96"/>
    <w:rsid w:val="00F82157"/>
    <w:rsid w:val="00F83E30"/>
    <w:rsid w:val="00F96DBC"/>
    <w:rsid w:val="00FA2A31"/>
    <w:rsid w:val="00FB70D3"/>
    <w:rsid w:val="00FD0757"/>
    <w:rsid w:val="00FD0991"/>
    <w:rsid w:val="00FD0A25"/>
    <w:rsid w:val="00FF2611"/>
    <w:rsid w:val="00FF3D39"/>
    <w:rsid w:val="00FF496C"/>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EE3C108-7564-0946-A65A-A13480DA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H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4"/>
      <w:lang w:val="en-US"/>
    </w:rPr>
  </w:style>
  <w:style w:type="paragraph" w:styleId="1">
    <w:name w:val="heading 1"/>
    <w:basedOn w:val="a"/>
    <w:next w:val="a"/>
    <w:qFormat/>
    <w:pPr>
      <w:keepNext/>
      <w:spacing w:beforeLines="100" w:before="100" w:afterLines="100" w:after="100"/>
      <w:outlineLvl w:val="0"/>
    </w:pPr>
    <w:rPr>
      <w:rFonts w:eastAsia="黑体"/>
      <w:b/>
      <w:bCs/>
      <w:color w:val="FFFFFF"/>
      <w:sz w:val="30"/>
    </w:rPr>
  </w:style>
  <w:style w:type="paragraph" w:styleId="2">
    <w:name w:val="heading 2"/>
    <w:basedOn w:val="a"/>
    <w:next w:val="a"/>
    <w:link w:val="20"/>
    <w:qFormat/>
    <w:pPr>
      <w:keepNext/>
      <w:keepLines/>
      <w:spacing w:before="120" w:after="120" w:line="415" w:lineRule="auto"/>
      <w:outlineLvl w:val="1"/>
    </w:pPr>
    <w:rPr>
      <w:rFonts w:ascii="Arial" w:eastAsia="黑体" w:hAnsi="Arial"/>
      <w:b/>
      <w:bCs/>
      <w:sz w:val="30"/>
      <w:szCs w:val="32"/>
    </w:rPr>
  </w:style>
  <w:style w:type="paragraph" w:styleId="3">
    <w:name w:val="heading 3"/>
    <w:basedOn w:val="a"/>
    <w:next w:val="a"/>
    <w:qFormat/>
    <w:pPr>
      <w:keepNext/>
      <w:jc w:val="center"/>
      <w:outlineLvl w:val="2"/>
    </w:pPr>
    <w:rPr>
      <w:rFonts w:ascii="Arial" w:eastAsia="黑体" w:hAnsi="Arial" w:cs="Arial"/>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60"/>
      <w:jc w:val="center"/>
      <w:outlineLvl w:val="0"/>
    </w:pPr>
    <w:rPr>
      <w:rFonts w:ascii="Arial" w:hAnsi="Arial" w:cs="Arial"/>
      <w:b/>
      <w:bCs/>
      <w:sz w:val="32"/>
      <w:szCs w:val="32"/>
    </w:rPr>
  </w:style>
  <w:style w:type="paragraph" w:customStyle="1" w:styleId="Default">
    <w:name w:val="Default"/>
    <w:pPr>
      <w:widowControl w:val="0"/>
      <w:autoSpaceDE w:val="0"/>
      <w:autoSpaceDN w:val="0"/>
      <w:adjustRightInd w:val="0"/>
    </w:pPr>
    <w:rPr>
      <w:rFonts w:ascii="宋体"/>
      <w:lang w:val="en-US"/>
    </w:rPr>
  </w:style>
  <w:style w:type="paragraph" w:styleId="a4">
    <w:name w:val="Body Text Indent"/>
    <w:basedOn w:val="Default"/>
    <w:next w:val="Default"/>
    <w:link w:val="a5"/>
    <w:rPr>
      <w:szCs w:val="24"/>
    </w:rPr>
  </w:style>
  <w:style w:type="paragraph" w:styleId="21">
    <w:name w:val="Body Text Indent 2"/>
    <w:basedOn w:val="a"/>
    <w:link w:val="22"/>
    <w:pPr>
      <w:spacing w:line="440" w:lineRule="exact"/>
      <w:ind w:firstLineChars="200" w:firstLine="560"/>
    </w:pPr>
    <w:rPr>
      <w:sz w:val="28"/>
    </w:rPr>
  </w:style>
  <w:style w:type="paragraph" w:styleId="30">
    <w:name w:val="Body Text Indent 3"/>
    <w:basedOn w:val="a"/>
    <w:semiHidden/>
    <w:pPr>
      <w:spacing w:line="360" w:lineRule="auto"/>
      <w:ind w:firstLine="397"/>
    </w:pPr>
    <w:rPr>
      <w:sz w:val="28"/>
      <w:szCs w:val="28"/>
    </w:rPr>
  </w:style>
  <w:style w:type="paragraph" w:styleId="a6">
    <w:name w:val="Body Text"/>
    <w:basedOn w:val="a"/>
    <w:link w:val="a7"/>
    <w:pPr>
      <w:spacing w:line="440" w:lineRule="exact"/>
    </w:pPr>
    <w:rPr>
      <w:sz w:val="24"/>
    </w:rPr>
  </w:style>
  <w:style w:type="paragraph" w:styleId="23">
    <w:name w:val="Body Text 2"/>
    <w:basedOn w:val="a"/>
    <w:semiHidden/>
    <w:pPr>
      <w:jc w:val="center"/>
    </w:pPr>
    <w:rPr>
      <w:rFonts w:ascii="黑体" w:eastAsia="黑体"/>
      <w:sz w:val="44"/>
      <w:szCs w:val="44"/>
    </w:rPr>
  </w:style>
  <w:style w:type="paragraph" w:styleId="a8">
    <w:name w:val="Balloon Text"/>
    <w:basedOn w:val="a"/>
    <w:semiHidden/>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character" w:styleId="ab">
    <w:name w:val="page number"/>
    <w:basedOn w:val="a0"/>
    <w:semiHidden/>
  </w:style>
  <w:style w:type="paragraph" w:styleId="ac">
    <w:name w:val="header"/>
    <w:basedOn w:val="a"/>
    <w:link w:val="ad"/>
    <w:uiPriority w:val="99"/>
    <w:unhideWhenUsed/>
    <w:rsid w:val="00611AA5"/>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611AA5"/>
    <w:rPr>
      <w:kern w:val="2"/>
      <w:sz w:val="18"/>
      <w:szCs w:val="18"/>
    </w:rPr>
  </w:style>
  <w:style w:type="character" w:customStyle="1" w:styleId="aa">
    <w:name w:val="页脚 字符"/>
    <w:link w:val="a9"/>
    <w:uiPriority w:val="99"/>
    <w:rsid w:val="00A916BB"/>
    <w:rPr>
      <w:kern w:val="2"/>
      <w:sz w:val="18"/>
      <w:szCs w:val="18"/>
    </w:rPr>
  </w:style>
  <w:style w:type="character" w:customStyle="1" w:styleId="a5">
    <w:name w:val="正文文本缩进 字符"/>
    <w:link w:val="a4"/>
    <w:rsid w:val="005F1A6E"/>
    <w:rPr>
      <w:rFonts w:ascii="宋体"/>
      <w:szCs w:val="24"/>
    </w:rPr>
  </w:style>
  <w:style w:type="character" w:customStyle="1" w:styleId="a7">
    <w:name w:val="正文文本 字符"/>
    <w:link w:val="a6"/>
    <w:rsid w:val="005F1A6E"/>
    <w:rPr>
      <w:kern w:val="2"/>
      <w:sz w:val="24"/>
      <w:szCs w:val="24"/>
    </w:rPr>
  </w:style>
  <w:style w:type="character" w:customStyle="1" w:styleId="20">
    <w:name w:val="标题 2 字符"/>
    <w:link w:val="2"/>
    <w:rsid w:val="00993C4C"/>
    <w:rPr>
      <w:rFonts w:ascii="Arial" w:eastAsia="黑体" w:hAnsi="Arial"/>
      <w:b/>
      <w:bCs/>
      <w:kern w:val="2"/>
      <w:sz w:val="30"/>
      <w:szCs w:val="32"/>
    </w:rPr>
  </w:style>
  <w:style w:type="character" w:customStyle="1" w:styleId="22">
    <w:name w:val="正文文本缩进 2 字符"/>
    <w:link w:val="21"/>
    <w:rsid w:val="00D449CE"/>
    <w:rPr>
      <w:kern w:val="2"/>
      <w:sz w:val="28"/>
      <w:szCs w:val="24"/>
    </w:rPr>
  </w:style>
  <w:style w:type="paragraph" w:customStyle="1" w:styleId="ColorfulList-Accent11">
    <w:name w:val="Colorful List - Accent 11"/>
    <w:basedOn w:val="a"/>
    <w:uiPriority w:val="34"/>
    <w:qFormat/>
    <w:rsid w:val="009C6ABF"/>
    <w:pPr>
      <w:ind w:firstLineChars="200" w:firstLine="420"/>
    </w:pPr>
  </w:style>
  <w:style w:type="paragraph" w:customStyle="1" w:styleId="MediumGrid21">
    <w:name w:val="Medium Grid 21"/>
    <w:link w:val="MediumGrid2Char"/>
    <w:uiPriority w:val="1"/>
    <w:qFormat/>
    <w:rsid w:val="00E903C0"/>
    <w:rPr>
      <w:rFonts w:ascii="Calibri" w:hAnsi="Calibri"/>
      <w:sz w:val="22"/>
      <w:szCs w:val="22"/>
      <w:lang w:val="en-US"/>
    </w:rPr>
  </w:style>
  <w:style w:type="character" w:customStyle="1" w:styleId="MediumGrid2Char">
    <w:name w:val="Medium Grid 2 Char"/>
    <w:link w:val="MediumGrid21"/>
    <w:uiPriority w:val="1"/>
    <w:rsid w:val="00E903C0"/>
    <w:rPr>
      <w:rFonts w:ascii="Calibri" w:hAnsi="Calibri"/>
      <w:sz w:val="22"/>
      <w:szCs w:val="22"/>
      <w:lang w:val="en-US" w:eastAsia="zh-CN" w:bidi="ar-SA"/>
    </w:rPr>
  </w:style>
  <w:style w:type="table" w:styleId="ae">
    <w:name w:val="Table Grid"/>
    <w:basedOn w:val="a1"/>
    <w:uiPriority w:val="59"/>
    <w:rsid w:val="00E6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9563">
      <w:bodyDiv w:val="1"/>
      <w:marLeft w:val="0"/>
      <w:marRight w:val="0"/>
      <w:marTop w:val="0"/>
      <w:marBottom w:val="0"/>
      <w:divBdr>
        <w:top w:val="none" w:sz="0" w:space="0" w:color="auto"/>
        <w:left w:val="none" w:sz="0" w:space="0" w:color="auto"/>
        <w:bottom w:val="none" w:sz="0" w:space="0" w:color="auto"/>
        <w:right w:val="none" w:sz="0" w:space="0" w:color="auto"/>
      </w:divBdr>
    </w:div>
    <w:div w:id="198188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合同登记编号：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合同登记编号：</dc:title>
  <dc:subject/>
  <dc:creator>a</dc:creator>
  <cp:keywords/>
  <cp:lastModifiedBy>Windows User</cp:lastModifiedBy>
  <cp:revision>5</cp:revision>
  <cp:lastPrinted>2013-12-12T03:44:00Z</cp:lastPrinted>
  <dcterms:created xsi:type="dcterms:W3CDTF">2021-03-08T05:53:00Z</dcterms:created>
  <dcterms:modified xsi:type="dcterms:W3CDTF">2021-04-23T07:00:00Z</dcterms:modified>
</cp:coreProperties>
</file>